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7623"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4"/>
      </w:tblGrid>
      <w:tr w:rsidR="00177161" w:rsidRPr="00585168" w14:paraId="70A48900" w14:textId="77777777" w:rsidTr="00177161">
        <w:trPr>
          <w:trHeight w:val="1104"/>
        </w:trPr>
        <w:tc>
          <w:tcPr>
            <w:tcW w:w="2224" w:type="dxa"/>
          </w:tcPr>
          <w:p w14:paraId="3DA50E2F" w14:textId="7216D658" w:rsidR="00177161" w:rsidRPr="004A3D77" w:rsidRDefault="004A3D77" w:rsidP="00177161">
            <w:pPr>
              <w:rPr>
                <w:rFonts w:ascii="Times New Roman" w:hAnsi="Times New Roman" w:cs="Times New Roman"/>
                <w:color w:val="000000" w:themeColor="text1"/>
                <w:sz w:val="22"/>
                <w:szCs w:val="22"/>
                <w:highlight w:val="lightGray"/>
                <w:lang w:val="en-AU"/>
              </w:rPr>
            </w:pPr>
            <w:r w:rsidRPr="004A3D77">
              <w:rPr>
                <w:rFonts w:ascii="Times New Roman" w:hAnsi="Times New Roman" w:cs="Times New Roman"/>
                <w:color w:val="000000" w:themeColor="text1"/>
                <w:sz w:val="22"/>
                <w:szCs w:val="22"/>
                <w:highlight w:val="lightGray"/>
                <w:lang w:val="en-AU"/>
              </w:rPr>
              <w:t xml:space="preserve">Date </w:t>
            </w:r>
            <w:r w:rsidR="00210073">
              <w:rPr>
                <w:rFonts w:ascii="Times New Roman" w:hAnsi="Times New Roman" w:cs="Times New Roman"/>
                <w:color w:val="000000" w:themeColor="text1"/>
                <w:sz w:val="22"/>
                <w:szCs w:val="22"/>
                <w:highlight w:val="lightGray"/>
                <w:lang w:val="en-AU"/>
              </w:rPr>
              <w:t xml:space="preserve">received at FGSE Doctoral </w:t>
            </w:r>
            <w:proofErr w:type="gramStart"/>
            <w:r w:rsidR="00AA049A">
              <w:rPr>
                <w:rFonts w:ascii="Times New Roman" w:hAnsi="Times New Roman" w:cs="Times New Roman"/>
                <w:color w:val="000000" w:themeColor="text1"/>
                <w:sz w:val="22"/>
                <w:szCs w:val="22"/>
                <w:highlight w:val="lightGray"/>
                <w:lang w:val="en-AU"/>
              </w:rPr>
              <w:t>S</w:t>
            </w:r>
            <w:r w:rsidR="00210073">
              <w:rPr>
                <w:rFonts w:ascii="Times New Roman" w:hAnsi="Times New Roman" w:cs="Times New Roman"/>
                <w:color w:val="000000" w:themeColor="text1"/>
                <w:sz w:val="22"/>
                <w:szCs w:val="22"/>
                <w:highlight w:val="lightGray"/>
                <w:lang w:val="en-AU"/>
              </w:rPr>
              <w:t>ecretariat</w:t>
            </w:r>
            <w:r w:rsidR="00177161" w:rsidRPr="004A3D77">
              <w:rPr>
                <w:rFonts w:ascii="Times New Roman" w:hAnsi="Times New Roman" w:cs="Times New Roman"/>
                <w:color w:val="000000" w:themeColor="text1"/>
                <w:sz w:val="22"/>
                <w:szCs w:val="22"/>
                <w:highlight w:val="lightGray"/>
                <w:lang w:val="en-AU"/>
              </w:rPr>
              <w:t> :</w:t>
            </w:r>
            <w:proofErr w:type="gramEnd"/>
          </w:p>
          <w:p w14:paraId="41302FBF" w14:textId="13F51EA3" w:rsidR="00177161" w:rsidRPr="004A3D77" w:rsidRDefault="00177161" w:rsidP="00177161">
            <w:pPr>
              <w:rPr>
                <w:rFonts w:ascii="Times New Roman" w:hAnsi="Times New Roman" w:cs="Times New Roman"/>
                <w:sz w:val="22"/>
                <w:szCs w:val="22"/>
                <w:highlight w:val="lightGray"/>
                <w:lang w:val="en-AU"/>
              </w:rPr>
            </w:pPr>
          </w:p>
        </w:tc>
      </w:tr>
    </w:tbl>
    <w:p w14:paraId="770688FA" w14:textId="299D3875" w:rsidR="00A27ED8" w:rsidRPr="004A3D77" w:rsidRDefault="00C3200C">
      <w:pPr>
        <w:rPr>
          <w:rFonts w:ascii="Times New Roman" w:hAnsi="Times New Roman" w:cs="Times New Roman"/>
          <w:sz w:val="22"/>
          <w:szCs w:val="22"/>
          <w:lang w:val="en-AU"/>
        </w:rPr>
      </w:pPr>
      <w:r>
        <w:rPr>
          <w:rFonts w:ascii="Times New Roman" w:hAnsi="Times New Roman" w:cs="Times New Roman"/>
          <w:sz w:val="22"/>
          <w:szCs w:val="22"/>
          <w:highlight w:val="lightGray"/>
          <w:lang w:val="en-AU"/>
        </w:rPr>
        <w:t>I</w:t>
      </w:r>
      <w:r w:rsidR="004A3D77" w:rsidRPr="004A3D77">
        <w:rPr>
          <w:rFonts w:ascii="Times New Roman" w:hAnsi="Times New Roman" w:cs="Times New Roman"/>
          <w:sz w:val="22"/>
          <w:szCs w:val="22"/>
          <w:highlight w:val="lightGray"/>
          <w:lang w:val="en-AU"/>
        </w:rPr>
        <w:t>nsert NAME of doctoral student</w:t>
      </w:r>
    </w:p>
    <w:p w14:paraId="6F878EBC" w14:textId="0F8BA0DF" w:rsidR="00D04C55" w:rsidRPr="004A3D77" w:rsidRDefault="00C3200C" w:rsidP="00304C24">
      <w:pPr>
        <w:rPr>
          <w:rFonts w:ascii="Times New Roman" w:hAnsi="Times New Roman" w:cs="Times New Roman"/>
          <w:sz w:val="22"/>
          <w:szCs w:val="22"/>
          <w:lang w:val="en-AU"/>
        </w:rPr>
      </w:pPr>
      <w:r>
        <w:rPr>
          <w:rFonts w:ascii="Times New Roman" w:hAnsi="Times New Roman" w:cs="Times New Roman"/>
          <w:sz w:val="22"/>
          <w:szCs w:val="22"/>
          <w:highlight w:val="lightGray"/>
          <w:lang w:val="en-AU"/>
        </w:rPr>
        <w:t>I</w:t>
      </w:r>
      <w:r w:rsidR="004A3D77" w:rsidRPr="004A3D77">
        <w:rPr>
          <w:rFonts w:ascii="Times New Roman" w:hAnsi="Times New Roman" w:cs="Times New Roman"/>
          <w:sz w:val="22"/>
          <w:szCs w:val="22"/>
          <w:highlight w:val="lightGray"/>
          <w:lang w:val="en-AU"/>
        </w:rPr>
        <w:t>nsert EMAIL</w:t>
      </w:r>
      <w:r w:rsidR="00DB4677" w:rsidRPr="004A3D77">
        <w:rPr>
          <w:rFonts w:ascii="Times New Roman" w:hAnsi="Times New Roman" w:cs="Times New Roman"/>
          <w:sz w:val="22"/>
          <w:szCs w:val="22"/>
          <w:highlight w:val="lightGray"/>
          <w:lang w:val="en-AU"/>
        </w:rPr>
        <w:t xml:space="preserve"> </w:t>
      </w:r>
      <w:r w:rsidR="004A3D77" w:rsidRPr="00C3200C">
        <w:rPr>
          <w:rFonts w:ascii="Times New Roman" w:hAnsi="Times New Roman" w:cs="Times New Roman"/>
          <w:sz w:val="22"/>
          <w:szCs w:val="22"/>
          <w:highlight w:val="lightGray"/>
          <w:lang w:val="en-AU"/>
        </w:rPr>
        <w:t>of doctoral student</w:t>
      </w:r>
    </w:p>
    <w:p w14:paraId="1560B131" w14:textId="77777777" w:rsidR="00304C24" w:rsidRPr="004A3D77" w:rsidRDefault="00304C24" w:rsidP="00304C24">
      <w:pPr>
        <w:rPr>
          <w:rFonts w:ascii="Times New Roman" w:hAnsi="Times New Roman" w:cs="Times New Roman"/>
          <w:sz w:val="22"/>
          <w:szCs w:val="22"/>
          <w:lang w:val="en-AU"/>
        </w:rPr>
      </w:pPr>
    </w:p>
    <w:p w14:paraId="17C739E4" w14:textId="52941511" w:rsidR="004A3D77" w:rsidRDefault="004A3D77" w:rsidP="00304C24">
      <w:pPr>
        <w:ind w:left="708" w:firstLine="708"/>
        <w:jc w:val="center"/>
        <w:rPr>
          <w:rFonts w:ascii="Times New Roman" w:hAnsi="Times New Roman" w:cs="Times New Roman"/>
          <w:b/>
          <w:sz w:val="22"/>
          <w:szCs w:val="22"/>
          <w:lang w:val="en-AU"/>
        </w:rPr>
      </w:pPr>
      <w:r>
        <w:rPr>
          <w:rFonts w:ascii="Times New Roman" w:hAnsi="Times New Roman" w:cs="Times New Roman"/>
          <w:b/>
          <w:sz w:val="22"/>
          <w:szCs w:val="22"/>
          <w:lang w:val="en-AU"/>
        </w:rPr>
        <w:t>REPORT OF ANNUAL THESIS SUPERVIS</w:t>
      </w:r>
      <w:r w:rsidR="003B6C7E">
        <w:rPr>
          <w:rFonts w:ascii="Times New Roman" w:hAnsi="Times New Roman" w:cs="Times New Roman"/>
          <w:b/>
          <w:sz w:val="22"/>
          <w:szCs w:val="22"/>
          <w:lang w:val="en-AU"/>
        </w:rPr>
        <w:t xml:space="preserve">ORY </w:t>
      </w:r>
      <w:r>
        <w:rPr>
          <w:rFonts w:ascii="Times New Roman" w:hAnsi="Times New Roman" w:cs="Times New Roman"/>
          <w:b/>
          <w:sz w:val="22"/>
          <w:szCs w:val="22"/>
          <w:lang w:val="en-AU"/>
        </w:rPr>
        <w:t>COMMITTEE MEETING</w:t>
      </w:r>
    </w:p>
    <w:p w14:paraId="4C9A79E4" w14:textId="1B04BAD6" w:rsidR="00D04C55" w:rsidRPr="004A3D77" w:rsidRDefault="00D04C55" w:rsidP="00304C24">
      <w:pPr>
        <w:ind w:left="708" w:firstLine="708"/>
        <w:jc w:val="center"/>
        <w:rPr>
          <w:rFonts w:ascii="Times New Roman" w:hAnsi="Times New Roman" w:cs="Times New Roman"/>
          <w:b/>
          <w:sz w:val="22"/>
          <w:szCs w:val="22"/>
          <w:lang w:val="en-AU"/>
        </w:rPr>
      </w:pPr>
    </w:p>
    <w:p w14:paraId="5BDE56A7" w14:textId="1BB858D6" w:rsidR="00CD7E4C" w:rsidRPr="004A3D77" w:rsidRDefault="004A3D77" w:rsidP="00304C24">
      <w:pPr>
        <w:jc w:val="center"/>
        <w:rPr>
          <w:rFonts w:ascii="Times New Roman" w:hAnsi="Times New Roman" w:cs="Times New Roman"/>
          <w:b/>
          <w:sz w:val="22"/>
          <w:szCs w:val="22"/>
          <w:lang w:val="en-AU"/>
        </w:rPr>
      </w:pPr>
      <w:r>
        <w:rPr>
          <w:rFonts w:ascii="Times New Roman" w:hAnsi="Times New Roman" w:cs="Times New Roman"/>
          <w:b/>
          <w:sz w:val="22"/>
          <w:szCs w:val="22"/>
          <w:lang w:val="en-AU"/>
        </w:rPr>
        <w:t>Faculty of Geosciences and Environment</w:t>
      </w:r>
    </w:p>
    <w:p w14:paraId="5A3D3F22" w14:textId="77777777" w:rsidR="00304C24" w:rsidRPr="00C3200C" w:rsidRDefault="00304C24" w:rsidP="00CD7E4C">
      <w:pPr>
        <w:jc w:val="both"/>
        <w:rPr>
          <w:rFonts w:ascii="Times New Roman" w:hAnsi="Times New Roman" w:cs="Times New Roman"/>
          <w:sz w:val="10"/>
          <w:szCs w:val="10"/>
          <w:lang w:val="en-AU"/>
        </w:rPr>
      </w:pPr>
    </w:p>
    <w:p w14:paraId="7BAF386E" w14:textId="0ED8FCC6" w:rsidR="004A3D77" w:rsidRPr="004A3D77" w:rsidRDefault="004A3D77" w:rsidP="004A3D77">
      <w:pPr>
        <w:jc w:val="both"/>
        <w:rPr>
          <w:rFonts w:ascii="Times New Roman" w:hAnsi="Times New Roman" w:cs="Times New Roman"/>
          <w:sz w:val="22"/>
          <w:szCs w:val="22"/>
          <w:lang w:val="en-AU"/>
        </w:rPr>
      </w:pPr>
      <w:r>
        <w:rPr>
          <w:rFonts w:ascii="Times New Roman" w:hAnsi="Times New Roman" w:cs="Times New Roman"/>
          <w:sz w:val="22"/>
          <w:szCs w:val="22"/>
          <w:lang w:val="en-AU"/>
        </w:rPr>
        <w:t>This document is intended to facilitate good supervision and monitoring of doctoral work in FGSE.</w:t>
      </w:r>
    </w:p>
    <w:p w14:paraId="6DA2FC7E" w14:textId="6DACBAD6" w:rsidR="009C7B5E" w:rsidRPr="00C3200C" w:rsidRDefault="009C7B5E" w:rsidP="00304C24">
      <w:pPr>
        <w:jc w:val="both"/>
        <w:rPr>
          <w:rFonts w:ascii="Times New Roman" w:hAnsi="Times New Roman" w:cs="Times New Roman"/>
          <w:sz w:val="10"/>
          <w:szCs w:val="10"/>
          <w:lang w:val="en-AU"/>
        </w:rPr>
      </w:pPr>
      <w:r w:rsidRPr="00C3200C">
        <w:rPr>
          <w:rFonts w:ascii="Times New Roman" w:hAnsi="Times New Roman" w:cs="Times New Roman"/>
          <w:sz w:val="10"/>
          <w:szCs w:val="10"/>
          <w:lang w:val="en-AU"/>
        </w:rPr>
        <w:t xml:space="preserve"> </w:t>
      </w:r>
    </w:p>
    <w:p w14:paraId="1FA7985E" w14:textId="73CA43BF" w:rsidR="00304C24" w:rsidRPr="00F97C8F" w:rsidRDefault="004A3D77" w:rsidP="00304C24">
      <w:pPr>
        <w:tabs>
          <w:tab w:val="left" w:pos="220"/>
          <w:tab w:val="left" w:pos="720"/>
        </w:tabs>
        <w:autoSpaceDE w:val="0"/>
        <w:autoSpaceDN w:val="0"/>
        <w:adjustRightInd w:val="0"/>
        <w:rPr>
          <w:rFonts w:ascii="Times New Roman" w:hAnsi="Times New Roman" w:cs="Times New Roman"/>
          <w:sz w:val="22"/>
          <w:szCs w:val="22"/>
          <w:lang w:val="en-AU"/>
        </w:rPr>
      </w:pPr>
      <w:r w:rsidRPr="00F97C8F">
        <w:rPr>
          <w:rFonts w:ascii="Times New Roman" w:hAnsi="Times New Roman" w:cs="Times New Roman"/>
          <w:sz w:val="22"/>
          <w:szCs w:val="22"/>
          <w:lang w:val="en-AU"/>
        </w:rPr>
        <w:t>Reminder of the regulations</w:t>
      </w:r>
      <w:r w:rsidR="00B245AD" w:rsidRPr="00F97C8F">
        <w:rPr>
          <w:rFonts w:ascii="Times New Roman" w:hAnsi="Times New Roman" w:cs="Times New Roman"/>
          <w:sz w:val="22"/>
          <w:szCs w:val="22"/>
          <w:lang w:val="en-AU"/>
        </w:rPr>
        <w:t> </w:t>
      </w:r>
      <w:r w:rsidR="00F97C8F" w:rsidRPr="00585168">
        <w:rPr>
          <w:rFonts w:ascii="Times New Roman" w:hAnsi="Times New Roman" w:cs="Times New Roman"/>
          <w:i/>
          <w:sz w:val="22"/>
          <w:szCs w:val="22"/>
          <w:lang w:val="en-AU"/>
        </w:rPr>
        <w:t>(</w:t>
      </w:r>
      <w:r w:rsidRPr="00F97C8F">
        <w:rPr>
          <w:rFonts w:ascii="Times New Roman" w:hAnsi="Times New Roman" w:cs="Times New Roman"/>
          <w:i/>
          <w:sz w:val="22"/>
          <w:szCs w:val="22"/>
          <w:lang w:val="en-AU"/>
        </w:rPr>
        <w:t>unofficial translation</w:t>
      </w:r>
      <w:r w:rsidR="00210073" w:rsidRPr="00F97C8F">
        <w:rPr>
          <w:rFonts w:ascii="Times New Roman" w:hAnsi="Times New Roman" w:cs="Times New Roman"/>
          <w:sz w:val="22"/>
          <w:szCs w:val="22"/>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304C24" w:rsidRPr="00585168" w14:paraId="1DEAC049" w14:textId="77777777" w:rsidTr="00585168">
        <w:trPr>
          <w:trHeight w:val="6838"/>
        </w:trPr>
        <w:tc>
          <w:tcPr>
            <w:tcW w:w="9142" w:type="dxa"/>
          </w:tcPr>
          <w:p w14:paraId="2C8C2F31" w14:textId="2B307EBE" w:rsidR="00F97C8F" w:rsidRPr="00585168" w:rsidRDefault="00F97C8F" w:rsidP="00F97C8F">
            <w:pPr>
              <w:rPr>
                <w:rFonts w:ascii="Times New Roman" w:hAnsi="Times New Roman" w:cs="Times New Roman"/>
                <w:b/>
                <w:sz w:val="20"/>
                <w:szCs w:val="20"/>
                <w:lang w:val="en-US"/>
              </w:rPr>
            </w:pPr>
            <w:r w:rsidRPr="00585168">
              <w:rPr>
                <w:rFonts w:ascii="Times New Roman" w:hAnsi="Times New Roman" w:cs="Times New Roman"/>
                <w:b/>
                <w:sz w:val="20"/>
                <w:szCs w:val="20"/>
                <w:lang w:val="en-US"/>
              </w:rPr>
              <w:t xml:space="preserve">Art. 5.2-5.3 - Direction de </w:t>
            </w:r>
            <w:proofErr w:type="spellStart"/>
            <w:r w:rsidRPr="00585168">
              <w:rPr>
                <w:rFonts w:ascii="Times New Roman" w:hAnsi="Times New Roman" w:cs="Times New Roman"/>
                <w:b/>
                <w:sz w:val="20"/>
                <w:szCs w:val="20"/>
                <w:lang w:val="en-US"/>
              </w:rPr>
              <w:t>thèse</w:t>
            </w:r>
            <w:proofErr w:type="spellEnd"/>
          </w:p>
          <w:p w14:paraId="4EC35DA2" w14:textId="7E7AFA4A" w:rsidR="00F97C8F" w:rsidRPr="00585168" w:rsidRDefault="00F97C8F" w:rsidP="00F97C8F">
            <w:pPr>
              <w:rPr>
                <w:rFonts w:ascii="Times New Roman" w:hAnsi="Times New Roman" w:cs="Times New Roman"/>
                <w:i/>
                <w:sz w:val="20"/>
                <w:szCs w:val="20"/>
                <w:lang w:val="en-US"/>
              </w:rPr>
            </w:pPr>
            <w:r w:rsidRPr="00585168">
              <w:rPr>
                <w:rFonts w:ascii="Times New Roman" w:hAnsi="Times New Roman" w:cs="Times New Roman"/>
                <w:i/>
                <w:sz w:val="20"/>
                <w:szCs w:val="20"/>
                <w:vertAlign w:val="superscript"/>
                <w:lang w:val="en-US"/>
              </w:rPr>
              <w:t>2</w:t>
            </w:r>
            <w:r w:rsidRPr="00585168">
              <w:rPr>
                <w:rFonts w:ascii="Times New Roman" w:hAnsi="Times New Roman" w:cs="Times New Roman"/>
                <w:i/>
                <w:sz w:val="20"/>
                <w:szCs w:val="20"/>
                <w:lang w:val="en-US"/>
              </w:rPr>
              <w:t xml:space="preserve"> The Thesis Director supervises the scientific research carried out by the Doctoral student; he or she promotes the student's progress and the acquisition of scientific and cross-disciplinary skills, and ensures his or her professionalization; in addition, he or she is responsible for the smooth administrative running of the thesis. These responsibilities and duties are assumed in accordance with the procedures, steps, and directives of the UNIL, the FGSE, and the UNIL Doctoral Charter.</w:t>
            </w:r>
          </w:p>
          <w:p w14:paraId="67317A27" w14:textId="4EE0DCB9" w:rsidR="00F97C8F" w:rsidRPr="00585168" w:rsidRDefault="00F97C8F" w:rsidP="0034486F">
            <w:pPr>
              <w:rPr>
                <w:rFonts w:ascii="Times New Roman" w:hAnsi="Times New Roman" w:cs="Times New Roman"/>
                <w:i/>
                <w:sz w:val="20"/>
                <w:szCs w:val="20"/>
                <w:lang w:val="en-US"/>
              </w:rPr>
            </w:pPr>
            <w:r w:rsidRPr="00585168">
              <w:rPr>
                <w:rFonts w:ascii="Times New Roman" w:hAnsi="Times New Roman" w:cs="Times New Roman"/>
                <w:i/>
                <w:sz w:val="20"/>
                <w:szCs w:val="20"/>
                <w:vertAlign w:val="superscript"/>
                <w:lang w:val="en-US"/>
              </w:rPr>
              <w:t>3</w:t>
            </w:r>
            <w:r w:rsidRPr="00585168">
              <w:rPr>
                <w:rFonts w:ascii="Times New Roman" w:hAnsi="Times New Roman" w:cs="Times New Roman"/>
                <w:i/>
                <w:sz w:val="20"/>
                <w:szCs w:val="20"/>
                <w:lang w:val="en-US"/>
              </w:rPr>
              <w:t xml:space="preserve"> The Thesis Director is responsible for setting up a Thesis Supervision Committee during the first year, ensuring that it meets regularly and transmitting the resulting reports, according to the modalities described in article 12.</w:t>
            </w:r>
          </w:p>
          <w:p w14:paraId="74259B7F" w14:textId="668280B5" w:rsidR="0034486F" w:rsidRPr="00585168" w:rsidRDefault="0034486F" w:rsidP="00585168">
            <w:pPr>
              <w:contextualSpacing/>
              <w:rPr>
                <w:rFonts w:ascii="Times New Roman" w:hAnsi="Times New Roman" w:cs="Times New Roman"/>
                <w:b/>
                <w:i/>
                <w:sz w:val="20"/>
                <w:szCs w:val="20"/>
                <w:lang w:val="en-US"/>
              </w:rPr>
            </w:pPr>
            <w:r w:rsidRPr="00585168">
              <w:rPr>
                <w:rFonts w:ascii="Times New Roman" w:hAnsi="Times New Roman" w:cs="Times New Roman"/>
                <w:b/>
                <w:i/>
                <w:sz w:val="20"/>
                <w:szCs w:val="20"/>
                <w:lang w:val="en-US"/>
              </w:rPr>
              <w:t>Article 14</w:t>
            </w:r>
            <w:r w:rsidR="00F97C8F">
              <w:rPr>
                <w:rFonts w:ascii="Times New Roman" w:hAnsi="Times New Roman" w:cs="Times New Roman"/>
                <w:b/>
                <w:i/>
                <w:sz w:val="20"/>
                <w:szCs w:val="20"/>
                <w:lang w:val="en-US"/>
              </w:rPr>
              <w:t>.1-14.7</w:t>
            </w:r>
            <w:r w:rsidR="00F97C8F" w:rsidRPr="00F97C8F">
              <w:rPr>
                <w:rFonts w:ascii="Times New Roman" w:hAnsi="Times New Roman" w:cs="Times New Roman"/>
                <w:b/>
                <w:i/>
                <w:sz w:val="20"/>
                <w:szCs w:val="20"/>
                <w:lang w:val="en-US"/>
              </w:rPr>
              <w:t xml:space="preserve"> - </w:t>
            </w:r>
            <w:r w:rsidRPr="00585168">
              <w:rPr>
                <w:rFonts w:ascii="Times New Roman" w:hAnsi="Times New Roman" w:cs="Times New Roman"/>
                <w:b/>
                <w:i/>
                <w:sz w:val="20"/>
                <w:szCs w:val="20"/>
                <w:lang w:val="en-US"/>
              </w:rPr>
              <w:t>Thesis Supervision Committee</w:t>
            </w:r>
          </w:p>
          <w:p w14:paraId="503E9DCC" w14:textId="78FF3695" w:rsidR="0034486F" w:rsidRPr="00585168" w:rsidRDefault="0034486F" w:rsidP="00585168">
            <w:pPr>
              <w:contextualSpacing/>
              <w:rPr>
                <w:rFonts w:ascii="Times New Roman" w:hAnsi="Times New Roman" w:cs="Times New Roman"/>
                <w:i/>
                <w:sz w:val="20"/>
                <w:szCs w:val="20"/>
                <w:lang w:val="en-US"/>
              </w:rPr>
            </w:pPr>
            <w:r w:rsidRPr="00585168">
              <w:rPr>
                <w:rFonts w:ascii="Times New Roman" w:hAnsi="Times New Roman" w:cs="Times New Roman"/>
                <w:i/>
                <w:sz w:val="20"/>
                <w:szCs w:val="20"/>
                <w:vertAlign w:val="superscript"/>
                <w:lang w:val="en-US"/>
              </w:rPr>
              <w:t>1</w:t>
            </w:r>
            <w:r w:rsidRPr="00585168">
              <w:rPr>
                <w:rFonts w:ascii="Times New Roman" w:hAnsi="Times New Roman" w:cs="Times New Roman"/>
                <w:i/>
                <w:sz w:val="20"/>
                <w:szCs w:val="20"/>
                <w:lang w:val="en-US"/>
              </w:rPr>
              <w:t xml:space="preserve"> A Thesis Supervision Committee periodically assists the Doctoral student.  The Doctoral student presents to this Committee the progress of his or her research and/or writing as well as his or her plans for the next steps of the doctoral research.</w:t>
            </w:r>
          </w:p>
          <w:p w14:paraId="4CA5E086" w14:textId="4681B4BB" w:rsidR="0034486F" w:rsidRPr="00585168" w:rsidRDefault="0034486F" w:rsidP="00585168">
            <w:pPr>
              <w:contextualSpacing/>
              <w:rPr>
                <w:rFonts w:ascii="Times New Roman" w:hAnsi="Times New Roman" w:cs="Times New Roman"/>
                <w:i/>
                <w:sz w:val="20"/>
                <w:szCs w:val="20"/>
                <w:lang w:val="en-US"/>
              </w:rPr>
            </w:pPr>
            <w:r w:rsidRPr="00585168">
              <w:rPr>
                <w:rFonts w:ascii="Times New Roman" w:hAnsi="Times New Roman" w:cs="Times New Roman"/>
                <w:i/>
                <w:sz w:val="20"/>
                <w:szCs w:val="20"/>
                <w:vertAlign w:val="superscript"/>
                <w:lang w:val="en-US"/>
              </w:rPr>
              <w:t>2</w:t>
            </w:r>
            <w:r w:rsidRPr="00585168">
              <w:rPr>
                <w:rFonts w:ascii="Times New Roman" w:hAnsi="Times New Roman" w:cs="Times New Roman"/>
                <w:i/>
                <w:sz w:val="20"/>
                <w:szCs w:val="20"/>
                <w:lang w:val="en-US"/>
              </w:rPr>
              <w:t xml:space="preserve"> The Thesis Supervision Committee is set up on the joint proposal of the Thesis Director and the Doctoral student (and the Co-director and the Faculty Referent if they exist). It comprises at least three persons, including the thesis director and an internal expert from the University of Lausanne. The members can be changed, following the same procedures as above, as the research evolves.</w:t>
            </w:r>
          </w:p>
          <w:p w14:paraId="1D5E7D9F" w14:textId="6F0C50B9" w:rsidR="0034486F" w:rsidRPr="00585168" w:rsidRDefault="0034486F" w:rsidP="00585168">
            <w:pPr>
              <w:contextualSpacing/>
              <w:rPr>
                <w:rFonts w:ascii="Times New Roman" w:hAnsi="Times New Roman" w:cs="Times New Roman"/>
                <w:i/>
                <w:sz w:val="20"/>
                <w:szCs w:val="20"/>
                <w:lang w:val="en-US"/>
              </w:rPr>
            </w:pPr>
            <w:r w:rsidRPr="00585168">
              <w:rPr>
                <w:rFonts w:ascii="Times New Roman" w:hAnsi="Times New Roman" w:cs="Times New Roman"/>
                <w:i/>
                <w:sz w:val="20"/>
                <w:szCs w:val="20"/>
                <w:vertAlign w:val="superscript"/>
                <w:lang w:val="en-US"/>
              </w:rPr>
              <w:t>3</w:t>
            </w:r>
            <w:r w:rsidRPr="00585168">
              <w:rPr>
                <w:rFonts w:ascii="Times New Roman" w:hAnsi="Times New Roman" w:cs="Times New Roman"/>
                <w:i/>
                <w:sz w:val="20"/>
                <w:szCs w:val="20"/>
                <w:lang w:val="en-US"/>
              </w:rPr>
              <w:t xml:space="preserve"> The Thesis Supervision Committee meets during the first year and then on an annual basis. The Committee may also meet at other times if necessary.</w:t>
            </w:r>
          </w:p>
          <w:p w14:paraId="79BE303B" w14:textId="1345925A" w:rsidR="0034486F" w:rsidRPr="00585168" w:rsidRDefault="0034486F" w:rsidP="00585168">
            <w:pPr>
              <w:contextualSpacing/>
              <w:rPr>
                <w:rFonts w:ascii="Times New Roman" w:hAnsi="Times New Roman" w:cs="Times New Roman"/>
                <w:i/>
                <w:sz w:val="20"/>
                <w:szCs w:val="20"/>
                <w:lang w:val="en-US"/>
              </w:rPr>
            </w:pPr>
            <w:r w:rsidRPr="00585168">
              <w:rPr>
                <w:rFonts w:ascii="Times New Roman" w:hAnsi="Times New Roman" w:cs="Times New Roman"/>
                <w:i/>
                <w:sz w:val="20"/>
                <w:szCs w:val="20"/>
                <w:vertAlign w:val="superscript"/>
                <w:lang w:val="en-US"/>
              </w:rPr>
              <w:t>4</w:t>
            </w:r>
            <w:r w:rsidRPr="00585168">
              <w:rPr>
                <w:rFonts w:ascii="Times New Roman" w:hAnsi="Times New Roman" w:cs="Times New Roman"/>
                <w:i/>
                <w:sz w:val="20"/>
                <w:szCs w:val="20"/>
                <w:lang w:val="en-US"/>
              </w:rPr>
              <w:t xml:space="preserve"> The objective of the Thesis Supervision Committee meetings, particularly the first one during the first year, is to ensure that for all parties the conditions are met for the thesis to continue in good conditions.</w:t>
            </w:r>
          </w:p>
          <w:p w14:paraId="0009E6A8" w14:textId="26FEAD28" w:rsidR="0034486F" w:rsidRPr="00585168" w:rsidRDefault="0034486F" w:rsidP="00585168">
            <w:pPr>
              <w:contextualSpacing/>
              <w:rPr>
                <w:rFonts w:ascii="Times New Roman" w:hAnsi="Times New Roman" w:cs="Times New Roman"/>
                <w:i/>
                <w:sz w:val="20"/>
                <w:szCs w:val="20"/>
                <w:lang w:val="en-US"/>
              </w:rPr>
            </w:pPr>
            <w:r w:rsidRPr="00585168">
              <w:rPr>
                <w:rFonts w:ascii="Times New Roman" w:hAnsi="Times New Roman" w:cs="Times New Roman"/>
                <w:i/>
                <w:sz w:val="20"/>
                <w:szCs w:val="20"/>
                <w:vertAlign w:val="superscript"/>
                <w:lang w:val="en-US"/>
              </w:rPr>
              <w:t>5</w:t>
            </w:r>
            <w:r w:rsidRPr="00585168">
              <w:rPr>
                <w:rFonts w:ascii="Times New Roman" w:hAnsi="Times New Roman" w:cs="Times New Roman"/>
                <w:i/>
                <w:sz w:val="20"/>
                <w:szCs w:val="20"/>
                <w:lang w:val="en-US"/>
              </w:rPr>
              <w:t xml:space="preserve"> Before each meeting of his or her Thesis Supervision Committee, the Doctoral student shall prepare a summary document outlining the work accomplished and the objectives for the following periods.</w:t>
            </w:r>
          </w:p>
          <w:p w14:paraId="0973CEDC" w14:textId="4A151CCC" w:rsidR="0034486F" w:rsidRPr="00585168" w:rsidRDefault="0034486F" w:rsidP="00585168">
            <w:pPr>
              <w:contextualSpacing/>
              <w:rPr>
                <w:rFonts w:ascii="Times New Roman" w:hAnsi="Times New Roman" w:cs="Times New Roman"/>
                <w:i/>
                <w:sz w:val="20"/>
                <w:szCs w:val="20"/>
                <w:lang w:val="en-US"/>
              </w:rPr>
            </w:pPr>
            <w:r w:rsidRPr="00585168">
              <w:rPr>
                <w:rFonts w:ascii="Times New Roman" w:hAnsi="Times New Roman" w:cs="Times New Roman"/>
                <w:i/>
                <w:sz w:val="20"/>
                <w:szCs w:val="20"/>
                <w:vertAlign w:val="superscript"/>
                <w:lang w:val="en-US"/>
              </w:rPr>
              <w:t>6</w:t>
            </w:r>
            <w:r w:rsidRPr="00585168">
              <w:rPr>
                <w:rFonts w:ascii="Times New Roman" w:hAnsi="Times New Roman" w:cs="Times New Roman"/>
                <w:i/>
                <w:sz w:val="20"/>
                <w:szCs w:val="20"/>
                <w:lang w:val="en-US"/>
              </w:rPr>
              <w:t xml:space="preserve"> After each meeting of Thesis Supervision Committee, the Doctoral student summarizes the Committee's various recommendations; the Thesis Director summarizes the Committee's views on the Doctoral student's scientific and professional progress. This report is signed by the Doctoral student and the other members of the Committee.</w:t>
            </w:r>
          </w:p>
          <w:p w14:paraId="6941D73A" w14:textId="1CEFAA63" w:rsidR="00210073" w:rsidRPr="00210073" w:rsidRDefault="0034486F" w:rsidP="00210073">
            <w:pPr>
              <w:tabs>
                <w:tab w:val="left" w:pos="220"/>
                <w:tab w:val="left" w:pos="720"/>
              </w:tabs>
              <w:autoSpaceDE w:val="0"/>
              <w:autoSpaceDN w:val="0"/>
              <w:adjustRightInd w:val="0"/>
              <w:rPr>
                <w:rFonts w:ascii="Times" w:hAnsi="Times" w:cs="Times"/>
                <w:i/>
                <w:color w:val="000000"/>
                <w:sz w:val="22"/>
                <w:szCs w:val="22"/>
                <w:lang w:val="en-AU"/>
              </w:rPr>
            </w:pPr>
            <w:r w:rsidRPr="00585168">
              <w:rPr>
                <w:rFonts w:ascii="Times New Roman" w:hAnsi="Times New Roman" w:cs="Times New Roman"/>
                <w:i/>
                <w:sz w:val="20"/>
                <w:szCs w:val="20"/>
                <w:vertAlign w:val="superscript"/>
                <w:lang w:val="en-US"/>
              </w:rPr>
              <w:t>7</w:t>
            </w:r>
            <w:r w:rsidRPr="00585168">
              <w:rPr>
                <w:rFonts w:ascii="Times New Roman" w:hAnsi="Times New Roman" w:cs="Times New Roman"/>
                <w:i/>
                <w:sz w:val="20"/>
                <w:szCs w:val="20"/>
                <w:lang w:val="en-US"/>
              </w:rPr>
              <w:t xml:space="preserve"> The Thesis Director shall ensure that all these documents are submitted to the Dean's Office via the Doctoral Students' Secretariat after each Monitoring Committee meeting.</w:t>
            </w:r>
          </w:p>
        </w:tc>
      </w:tr>
    </w:tbl>
    <w:p w14:paraId="11DD4AF0" w14:textId="77777777" w:rsidR="001B75F7" w:rsidRPr="004A3D77" w:rsidRDefault="001B75F7" w:rsidP="001B75F7">
      <w:pPr>
        <w:jc w:val="both"/>
        <w:rPr>
          <w:rFonts w:ascii="Times New Roman" w:hAnsi="Times New Roman" w:cs="Times New Roman"/>
          <w:sz w:val="22"/>
          <w:szCs w:val="22"/>
          <w:lang w:val="en-AU"/>
        </w:rPr>
      </w:pPr>
    </w:p>
    <w:p w14:paraId="630A1A10" w14:textId="550FB5DA" w:rsidR="00644F60" w:rsidRPr="00644F60" w:rsidRDefault="00644F60" w:rsidP="001B75F7">
      <w:pPr>
        <w:jc w:val="both"/>
        <w:rPr>
          <w:rFonts w:ascii="Times New Roman" w:hAnsi="Times New Roman" w:cs="Times New Roman"/>
          <w:sz w:val="22"/>
          <w:szCs w:val="22"/>
          <w:lang w:val="en-AU"/>
        </w:rPr>
      </w:pPr>
      <w:r>
        <w:rPr>
          <w:rFonts w:ascii="Times New Roman" w:hAnsi="Times New Roman" w:cs="Times New Roman"/>
          <w:sz w:val="22"/>
          <w:szCs w:val="22"/>
          <w:lang w:val="en-AU"/>
        </w:rPr>
        <w:t xml:space="preserve">So that the thesis committee can focus on the most important matters, it is recommended that the doctoral student </w:t>
      </w:r>
      <w:r w:rsidR="00210073">
        <w:rPr>
          <w:rFonts w:ascii="Times New Roman" w:hAnsi="Times New Roman" w:cs="Times New Roman"/>
          <w:sz w:val="22"/>
          <w:szCs w:val="22"/>
          <w:lang w:val="en-AU"/>
        </w:rPr>
        <w:t>sends</w:t>
      </w:r>
      <w:r>
        <w:rPr>
          <w:rFonts w:ascii="Times New Roman" w:hAnsi="Times New Roman" w:cs="Times New Roman"/>
          <w:sz w:val="22"/>
          <w:szCs w:val="22"/>
          <w:lang w:val="en-AU"/>
        </w:rPr>
        <w:t xml:space="preserve"> his or her activity report (Part I of this report, with optional annexes) to the committee members </w:t>
      </w:r>
      <w:r>
        <w:rPr>
          <w:rFonts w:ascii="Times New Roman" w:hAnsi="Times New Roman" w:cs="Times New Roman"/>
          <w:i/>
          <w:sz w:val="22"/>
          <w:szCs w:val="22"/>
          <w:lang w:val="en-AU"/>
        </w:rPr>
        <w:t>before</w:t>
      </w:r>
      <w:r>
        <w:rPr>
          <w:rFonts w:ascii="Times New Roman" w:hAnsi="Times New Roman" w:cs="Times New Roman"/>
          <w:sz w:val="22"/>
          <w:szCs w:val="22"/>
          <w:lang w:val="en-AU"/>
        </w:rPr>
        <w:t xml:space="preserve"> the meeting.</w:t>
      </w:r>
    </w:p>
    <w:p w14:paraId="2BA238BC" w14:textId="0967415E" w:rsidR="009C7B5E" w:rsidRPr="004A3D77" w:rsidRDefault="009C7B5E" w:rsidP="00304C24">
      <w:pPr>
        <w:jc w:val="both"/>
        <w:rPr>
          <w:rFonts w:ascii="Times New Roman" w:hAnsi="Times New Roman" w:cs="Times New Roman"/>
          <w:sz w:val="10"/>
          <w:szCs w:val="10"/>
          <w:lang w:val="en-AU"/>
        </w:rPr>
      </w:pPr>
    </w:p>
    <w:p w14:paraId="5943680C" w14:textId="5DBD8452" w:rsidR="009C7B5E" w:rsidRPr="004A3D77" w:rsidRDefault="00644F60" w:rsidP="00CD7E4C">
      <w:pPr>
        <w:jc w:val="both"/>
        <w:rPr>
          <w:rFonts w:ascii="Times New Roman" w:hAnsi="Times New Roman" w:cs="Times New Roman"/>
          <w:sz w:val="22"/>
          <w:szCs w:val="22"/>
          <w:lang w:val="en-AU"/>
        </w:rPr>
      </w:pPr>
      <w:r>
        <w:rPr>
          <w:rFonts w:ascii="Times New Roman" w:hAnsi="Times New Roman" w:cs="Times New Roman"/>
          <w:sz w:val="22"/>
          <w:szCs w:val="22"/>
          <w:lang w:val="en-AU"/>
        </w:rPr>
        <w:t>The meeting of the thesis supervisory committee is an occasion to assess the progress of the thesis with respect to the objectives established and the time passed. The goal is to make sure that the work is proceeding well and, if necessary, to make proposals as to how to improve the work</w:t>
      </w:r>
      <w:r w:rsidR="001F11AA" w:rsidRPr="004A3D77">
        <w:rPr>
          <w:rFonts w:ascii="Times New Roman" w:hAnsi="Times New Roman" w:cs="Times New Roman"/>
          <w:sz w:val="22"/>
          <w:szCs w:val="22"/>
          <w:lang w:val="en-AU"/>
        </w:rPr>
        <w:t>.</w:t>
      </w:r>
      <w:r w:rsidR="005538BB">
        <w:rPr>
          <w:rFonts w:ascii="Times New Roman" w:hAnsi="Times New Roman" w:cs="Times New Roman"/>
          <w:sz w:val="22"/>
          <w:szCs w:val="22"/>
          <w:lang w:val="en-AU"/>
        </w:rPr>
        <w:t xml:space="preserve"> </w:t>
      </w:r>
      <w:r w:rsidR="002B6A5E">
        <w:rPr>
          <w:rFonts w:ascii="Times New Roman" w:hAnsi="Times New Roman" w:cs="Times New Roman"/>
          <w:sz w:val="22"/>
          <w:szCs w:val="22"/>
          <w:lang w:val="en-AU"/>
        </w:rPr>
        <w:t>M</w:t>
      </w:r>
      <w:r w:rsidR="003B6C7E">
        <w:rPr>
          <w:rFonts w:ascii="Times New Roman" w:hAnsi="Times New Roman" w:cs="Times New Roman"/>
          <w:sz w:val="22"/>
          <w:szCs w:val="22"/>
          <w:lang w:val="en-AU"/>
        </w:rPr>
        <w:t>oreover, the meeting can also serve to advise the doctoral student about hi</w:t>
      </w:r>
      <w:r w:rsidR="00712A38">
        <w:rPr>
          <w:rFonts w:ascii="Times New Roman" w:hAnsi="Times New Roman" w:cs="Times New Roman"/>
          <w:sz w:val="22"/>
          <w:szCs w:val="22"/>
          <w:lang w:val="en-AU"/>
        </w:rPr>
        <w:t>s</w:t>
      </w:r>
      <w:r w:rsidR="003B6C7E">
        <w:rPr>
          <w:rFonts w:ascii="Times New Roman" w:hAnsi="Times New Roman" w:cs="Times New Roman"/>
          <w:sz w:val="22"/>
          <w:szCs w:val="22"/>
          <w:lang w:val="en-AU"/>
        </w:rPr>
        <w:t>/her career plans.</w:t>
      </w:r>
    </w:p>
    <w:p w14:paraId="23AFA268" w14:textId="23F623A2" w:rsidR="00EE0B84" w:rsidRPr="004A3D77" w:rsidRDefault="00EE0B84" w:rsidP="00CD7E4C">
      <w:pPr>
        <w:jc w:val="both"/>
        <w:rPr>
          <w:rFonts w:ascii="Times New Roman" w:hAnsi="Times New Roman" w:cs="Times New Roman"/>
          <w:sz w:val="10"/>
          <w:szCs w:val="10"/>
          <w:lang w:val="en-AU"/>
        </w:rPr>
      </w:pPr>
    </w:p>
    <w:p w14:paraId="47A0AB29" w14:textId="20591461" w:rsidR="001F11AA" w:rsidRPr="004A3D77" w:rsidRDefault="001F11AA" w:rsidP="00CD7E4C">
      <w:pPr>
        <w:jc w:val="both"/>
        <w:rPr>
          <w:rFonts w:ascii="Times New Roman" w:hAnsi="Times New Roman" w:cs="Times New Roman"/>
          <w:sz w:val="10"/>
          <w:szCs w:val="10"/>
          <w:lang w:val="en-AU"/>
        </w:rPr>
      </w:pPr>
    </w:p>
    <w:tbl>
      <w:tblPr>
        <w:tblW w:w="920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0"/>
      </w:tblGrid>
      <w:tr w:rsidR="00DE68F3" w:rsidRPr="00585168" w14:paraId="18BE5E29" w14:textId="77777777" w:rsidTr="001B75F7">
        <w:trPr>
          <w:trHeight w:val="933"/>
        </w:trPr>
        <w:tc>
          <w:tcPr>
            <w:tcW w:w="9200" w:type="dxa"/>
          </w:tcPr>
          <w:p w14:paraId="35A28DFB" w14:textId="70F53F04" w:rsidR="00DE68F3" w:rsidRPr="004A3D77" w:rsidRDefault="00644F60" w:rsidP="00DE68F3">
            <w:pPr>
              <w:ind w:left="41"/>
              <w:jc w:val="both"/>
              <w:rPr>
                <w:rFonts w:ascii="Times New Roman" w:hAnsi="Times New Roman" w:cs="Times New Roman"/>
                <w:sz w:val="22"/>
                <w:szCs w:val="22"/>
                <w:lang w:val="en-AU"/>
              </w:rPr>
            </w:pPr>
            <w:r>
              <w:rPr>
                <w:rFonts w:ascii="Times New Roman" w:hAnsi="Times New Roman" w:cs="Times New Roman"/>
                <w:sz w:val="22"/>
                <w:szCs w:val="22"/>
                <w:lang w:val="en-AU"/>
              </w:rPr>
              <w:t xml:space="preserve">This document </w:t>
            </w:r>
            <w:r w:rsidR="00DE68F3" w:rsidRPr="004A3D77">
              <w:rPr>
                <w:rFonts w:ascii="Times New Roman" w:hAnsi="Times New Roman" w:cs="Times New Roman"/>
                <w:sz w:val="22"/>
                <w:szCs w:val="22"/>
                <w:lang w:val="en-AU"/>
              </w:rPr>
              <w:t>« </w:t>
            </w:r>
            <w:r>
              <w:rPr>
                <w:rFonts w:ascii="Times New Roman" w:hAnsi="Times New Roman" w:cs="Times New Roman"/>
                <w:sz w:val="22"/>
                <w:szCs w:val="22"/>
                <w:lang w:val="en-AU"/>
              </w:rPr>
              <w:t>Report of the annual thesis supervision committee meeting</w:t>
            </w:r>
            <w:r w:rsidR="00DE68F3" w:rsidRPr="004A3D77">
              <w:rPr>
                <w:rFonts w:ascii="Times New Roman" w:hAnsi="Times New Roman" w:cs="Times New Roman"/>
                <w:sz w:val="22"/>
                <w:szCs w:val="22"/>
                <w:lang w:val="en-AU"/>
              </w:rPr>
              <w:t xml:space="preserve"> » </w:t>
            </w:r>
            <w:r>
              <w:rPr>
                <w:rFonts w:ascii="Times New Roman" w:hAnsi="Times New Roman" w:cs="Times New Roman"/>
                <w:sz w:val="22"/>
                <w:szCs w:val="22"/>
                <w:lang w:val="en-AU"/>
              </w:rPr>
              <w:t>has two parts</w:t>
            </w:r>
            <w:r w:rsidR="00DE68F3" w:rsidRPr="004A3D77">
              <w:rPr>
                <w:rFonts w:ascii="Times New Roman" w:hAnsi="Times New Roman" w:cs="Times New Roman"/>
                <w:sz w:val="22"/>
                <w:szCs w:val="22"/>
                <w:lang w:val="en-AU"/>
              </w:rPr>
              <w:t>:</w:t>
            </w:r>
          </w:p>
          <w:p w14:paraId="382D9AF8" w14:textId="77777777" w:rsidR="00DE68F3" w:rsidRPr="004A3D77" w:rsidRDefault="00DE68F3" w:rsidP="00DE68F3">
            <w:pPr>
              <w:ind w:left="41"/>
              <w:jc w:val="both"/>
              <w:rPr>
                <w:rFonts w:ascii="Times New Roman" w:hAnsi="Times New Roman" w:cs="Times New Roman"/>
                <w:sz w:val="10"/>
                <w:szCs w:val="10"/>
                <w:lang w:val="en-AU"/>
              </w:rPr>
            </w:pPr>
          </w:p>
          <w:p w14:paraId="489EEC31" w14:textId="4F529D46" w:rsidR="00DE68F3" w:rsidRPr="004A3D77" w:rsidRDefault="00644F60" w:rsidP="00DE68F3">
            <w:pPr>
              <w:ind w:left="41"/>
              <w:jc w:val="both"/>
              <w:rPr>
                <w:rFonts w:ascii="Times New Roman" w:hAnsi="Times New Roman" w:cs="Times New Roman"/>
                <w:sz w:val="22"/>
                <w:szCs w:val="22"/>
                <w:lang w:val="en-AU"/>
              </w:rPr>
            </w:pPr>
            <w:r>
              <w:rPr>
                <w:rFonts w:ascii="Times New Roman" w:hAnsi="Times New Roman" w:cs="Times New Roman"/>
                <w:sz w:val="22"/>
                <w:szCs w:val="22"/>
                <w:lang w:val="en-AU"/>
              </w:rPr>
              <w:t>Part</w:t>
            </w:r>
            <w:r w:rsidR="00DE68F3" w:rsidRPr="004A3D77">
              <w:rPr>
                <w:rFonts w:ascii="Times New Roman" w:hAnsi="Times New Roman" w:cs="Times New Roman"/>
                <w:sz w:val="22"/>
                <w:szCs w:val="22"/>
                <w:lang w:val="en-AU"/>
              </w:rPr>
              <w:t xml:space="preserve"> I </w:t>
            </w:r>
            <w:r w:rsidR="00B97BCE" w:rsidRPr="004A3D77">
              <w:rPr>
                <w:rFonts w:ascii="Times New Roman" w:hAnsi="Times New Roman" w:cs="Times New Roman"/>
                <w:sz w:val="22"/>
                <w:szCs w:val="22"/>
                <w:lang w:val="en-AU"/>
              </w:rPr>
              <w:t>–</w:t>
            </w:r>
            <w:r w:rsidR="00DE68F3" w:rsidRPr="004A3D77">
              <w:rPr>
                <w:rFonts w:ascii="Times New Roman" w:hAnsi="Times New Roman" w:cs="Times New Roman"/>
                <w:sz w:val="22"/>
                <w:szCs w:val="22"/>
                <w:lang w:val="en-AU"/>
              </w:rPr>
              <w:t xml:space="preserve"> </w:t>
            </w:r>
            <w:r>
              <w:rPr>
                <w:rFonts w:ascii="Times New Roman" w:hAnsi="Times New Roman" w:cs="Times New Roman"/>
                <w:sz w:val="22"/>
                <w:szCs w:val="22"/>
                <w:lang w:val="en-AU"/>
              </w:rPr>
              <w:t xml:space="preserve">the </w:t>
            </w:r>
            <w:r w:rsidRPr="00644F60">
              <w:rPr>
                <w:rFonts w:ascii="Times New Roman" w:hAnsi="Times New Roman" w:cs="Times New Roman"/>
                <w:b/>
                <w:sz w:val="22"/>
                <w:szCs w:val="22"/>
                <w:lang w:val="en-AU"/>
              </w:rPr>
              <w:t>activity report,</w:t>
            </w:r>
            <w:r>
              <w:rPr>
                <w:rFonts w:ascii="Times New Roman" w:hAnsi="Times New Roman" w:cs="Times New Roman"/>
                <w:sz w:val="22"/>
                <w:szCs w:val="22"/>
                <w:lang w:val="en-AU"/>
              </w:rPr>
              <w:t xml:space="preserve"> prepared by the doctoral candidate</w:t>
            </w:r>
          </w:p>
          <w:p w14:paraId="3186BAF0" w14:textId="4A8A2C3C" w:rsidR="00DE68F3" w:rsidRPr="004A3D77" w:rsidRDefault="00DE68F3" w:rsidP="00644F60">
            <w:pPr>
              <w:ind w:left="41"/>
              <w:jc w:val="both"/>
              <w:rPr>
                <w:rFonts w:ascii="Times New Roman" w:hAnsi="Times New Roman" w:cs="Times New Roman"/>
                <w:sz w:val="22"/>
                <w:szCs w:val="22"/>
                <w:lang w:val="en-AU"/>
              </w:rPr>
            </w:pPr>
            <w:proofErr w:type="spellStart"/>
            <w:r w:rsidRPr="004A3D77">
              <w:rPr>
                <w:rFonts w:ascii="Times New Roman" w:hAnsi="Times New Roman" w:cs="Times New Roman"/>
                <w:sz w:val="22"/>
                <w:szCs w:val="22"/>
                <w:lang w:val="en-AU"/>
              </w:rPr>
              <w:t>Partie</w:t>
            </w:r>
            <w:proofErr w:type="spellEnd"/>
            <w:r w:rsidRPr="004A3D77">
              <w:rPr>
                <w:rFonts w:ascii="Times New Roman" w:hAnsi="Times New Roman" w:cs="Times New Roman"/>
                <w:sz w:val="22"/>
                <w:szCs w:val="22"/>
                <w:lang w:val="en-AU"/>
              </w:rPr>
              <w:t xml:space="preserve"> II - </w:t>
            </w:r>
            <w:r w:rsidR="00644F60">
              <w:rPr>
                <w:rFonts w:ascii="Times New Roman" w:hAnsi="Times New Roman" w:cs="Times New Roman"/>
                <w:sz w:val="22"/>
                <w:szCs w:val="22"/>
                <w:lang w:val="en-AU"/>
              </w:rPr>
              <w:t xml:space="preserve">the </w:t>
            </w:r>
            <w:r w:rsidR="00644F60" w:rsidRPr="00644F60">
              <w:rPr>
                <w:rFonts w:ascii="Times New Roman" w:hAnsi="Times New Roman" w:cs="Times New Roman"/>
                <w:b/>
                <w:sz w:val="22"/>
                <w:szCs w:val="22"/>
                <w:lang w:val="en-AU"/>
              </w:rPr>
              <w:t>progress assessment</w:t>
            </w:r>
            <w:r w:rsidR="00644F60">
              <w:rPr>
                <w:rFonts w:ascii="Times New Roman" w:hAnsi="Times New Roman" w:cs="Times New Roman"/>
                <w:sz w:val="22"/>
                <w:szCs w:val="22"/>
                <w:lang w:val="en-AU"/>
              </w:rPr>
              <w:t xml:space="preserve"> resulting from the meeting, filled in by the doctoral student and the thesis supervisor, and signed by all parties concerned.</w:t>
            </w:r>
            <w:r w:rsidRPr="004A3D77">
              <w:rPr>
                <w:rFonts w:ascii="Times New Roman" w:hAnsi="Times New Roman" w:cs="Times New Roman"/>
                <w:sz w:val="22"/>
                <w:szCs w:val="22"/>
                <w:lang w:val="en-AU"/>
              </w:rPr>
              <w:t xml:space="preserve"> </w:t>
            </w:r>
          </w:p>
        </w:tc>
      </w:tr>
    </w:tbl>
    <w:p w14:paraId="1EAE7089" w14:textId="25200938" w:rsidR="001F11AA" w:rsidRPr="004A3D77" w:rsidRDefault="001F11AA" w:rsidP="00CD7E4C">
      <w:pPr>
        <w:jc w:val="both"/>
        <w:rPr>
          <w:rFonts w:ascii="Times New Roman" w:hAnsi="Times New Roman" w:cs="Times New Roman"/>
          <w:sz w:val="10"/>
          <w:szCs w:val="10"/>
          <w:lang w:val="en-AU"/>
        </w:rPr>
      </w:pPr>
    </w:p>
    <w:p w14:paraId="7DDC565D" w14:textId="77777777" w:rsidR="001B75F7" w:rsidRPr="004A3D77" w:rsidRDefault="001B75F7" w:rsidP="00CD7E4C">
      <w:pPr>
        <w:jc w:val="both"/>
        <w:rPr>
          <w:rFonts w:ascii="Times New Roman" w:hAnsi="Times New Roman" w:cs="Times New Roman"/>
          <w:sz w:val="16"/>
          <w:szCs w:val="16"/>
          <w:lang w:val="en-AU"/>
        </w:rPr>
      </w:pPr>
    </w:p>
    <w:p w14:paraId="7E912737" w14:textId="5BD6651F" w:rsidR="00BA3045" w:rsidRPr="004A3D77" w:rsidRDefault="00644F60" w:rsidP="00CD7E4C">
      <w:pPr>
        <w:jc w:val="both"/>
        <w:rPr>
          <w:rFonts w:ascii="Times New Roman" w:hAnsi="Times New Roman" w:cs="Times New Roman"/>
          <w:sz w:val="22"/>
          <w:szCs w:val="22"/>
          <w:lang w:val="en-AU"/>
        </w:rPr>
      </w:pPr>
      <w:proofErr w:type="gramStart"/>
      <w:r>
        <w:rPr>
          <w:rFonts w:ascii="Times New Roman" w:hAnsi="Times New Roman" w:cs="Times New Roman"/>
          <w:sz w:val="22"/>
          <w:szCs w:val="22"/>
          <w:lang w:val="en-AU"/>
        </w:rPr>
        <w:t>Note</w:t>
      </w:r>
      <w:r w:rsidR="00BA3045" w:rsidRPr="004A3D77">
        <w:rPr>
          <w:rFonts w:ascii="Times New Roman" w:hAnsi="Times New Roman" w:cs="Times New Roman"/>
          <w:sz w:val="22"/>
          <w:szCs w:val="22"/>
          <w:lang w:val="en-AU"/>
        </w:rPr>
        <w:t> :</w:t>
      </w:r>
      <w:proofErr w:type="gramEnd"/>
      <w:r w:rsidR="00BA3045" w:rsidRPr="004A3D77">
        <w:rPr>
          <w:rFonts w:ascii="Times New Roman" w:hAnsi="Times New Roman" w:cs="Times New Roman"/>
          <w:sz w:val="22"/>
          <w:szCs w:val="22"/>
          <w:lang w:val="en-AU"/>
        </w:rPr>
        <w:t xml:space="preserve"> </w:t>
      </w:r>
      <w:r>
        <w:rPr>
          <w:rFonts w:ascii="Times New Roman" w:hAnsi="Times New Roman" w:cs="Times New Roman"/>
          <w:sz w:val="22"/>
          <w:szCs w:val="22"/>
          <w:lang w:val="en-AU"/>
        </w:rPr>
        <w:t xml:space="preserve">This procedure is different from the annual survey run every May-June by the Graduate Campus.  They are mutually exclusive. </w:t>
      </w:r>
    </w:p>
    <w:p w14:paraId="76B2586F" w14:textId="4E82156C" w:rsidR="00C83978" w:rsidRPr="004A3D77" w:rsidRDefault="00BA3045" w:rsidP="004C3F8E">
      <w:pPr>
        <w:pStyle w:val="Titre1"/>
        <w:rPr>
          <w:lang w:val="en-AU"/>
        </w:rPr>
      </w:pPr>
      <w:r w:rsidRPr="004A3D77">
        <w:rPr>
          <w:lang w:val="en-AU"/>
        </w:rPr>
        <w:lastRenderedPageBreak/>
        <w:t xml:space="preserve">Part I - </w:t>
      </w:r>
      <w:r w:rsidR="00644F60">
        <w:rPr>
          <w:lang w:val="en-AU"/>
        </w:rPr>
        <w:t>General information and activity report</w:t>
      </w:r>
    </w:p>
    <w:p w14:paraId="29235AC1" w14:textId="77777777" w:rsidR="00210073" w:rsidRPr="004A3D77" w:rsidRDefault="00210073" w:rsidP="00210073">
      <w:pPr>
        <w:rPr>
          <w:rFonts w:ascii="Times New Roman" w:hAnsi="Times New Roman" w:cs="Times New Roman"/>
          <w:i/>
          <w:sz w:val="22"/>
          <w:szCs w:val="22"/>
          <w:lang w:val="en-AU"/>
        </w:rPr>
      </w:pPr>
      <w:r>
        <w:rPr>
          <w:rFonts w:ascii="Times New Roman" w:hAnsi="Times New Roman" w:cs="Times New Roman"/>
          <w:i/>
          <w:sz w:val="22"/>
          <w:szCs w:val="22"/>
          <w:lang w:val="en-AU"/>
        </w:rPr>
        <w:t>To be filled in by the doctoral candidate</w:t>
      </w:r>
    </w:p>
    <w:p w14:paraId="723B4171" w14:textId="61589728" w:rsidR="00336958" w:rsidRPr="00585168" w:rsidRDefault="00336958" w:rsidP="00CD7E4C">
      <w:pPr>
        <w:rPr>
          <w:rFonts w:ascii="Times New Roman" w:hAnsi="Times New Roman" w:cs="Times New Roman"/>
          <w:sz w:val="10"/>
          <w:szCs w:val="10"/>
          <w:lang w:val="en-AU"/>
        </w:rPr>
      </w:pPr>
    </w:p>
    <w:p w14:paraId="1EABBB21" w14:textId="6E8C2F05" w:rsidR="0026443F" w:rsidRPr="004A3D77" w:rsidRDefault="00DE68F3" w:rsidP="004C3F8E">
      <w:pPr>
        <w:pStyle w:val="Sous-titre"/>
        <w:rPr>
          <w:lang w:val="en-AU"/>
        </w:rPr>
      </w:pPr>
      <w:r w:rsidRPr="004A3D77">
        <w:rPr>
          <w:lang w:val="en-AU"/>
        </w:rPr>
        <w:t>1</w:t>
      </w:r>
      <w:r w:rsidR="0026443F" w:rsidRPr="004A3D77">
        <w:rPr>
          <w:lang w:val="en-AU"/>
        </w:rPr>
        <w:t xml:space="preserve"> </w:t>
      </w:r>
      <w:r w:rsidR="00644F60">
        <w:rPr>
          <w:lang w:val="en-AU"/>
        </w:rPr>
        <w:t>–</w:t>
      </w:r>
      <w:r w:rsidR="0026443F" w:rsidRPr="004A3D77">
        <w:rPr>
          <w:lang w:val="en-AU"/>
        </w:rPr>
        <w:t xml:space="preserve"> </w:t>
      </w:r>
      <w:r w:rsidR="00644F60">
        <w:rPr>
          <w:lang w:val="en-AU"/>
        </w:rPr>
        <w:t>Information on the thesis and its supervision</w:t>
      </w:r>
      <w:r w:rsidR="0026443F" w:rsidRPr="004A3D77">
        <w:rPr>
          <w:lang w:val="en-AU"/>
        </w:rPr>
        <w:t xml:space="preserve"> </w:t>
      </w:r>
    </w:p>
    <w:p w14:paraId="751020BD" w14:textId="3ED8B3D0" w:rsidR="00DB4677" w:rsidRPr="004A3D77" w:rsidRDefault="00644F60" w:rsidP="004C3F8E">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AU"/>
        </w:rPr>
      </w:pPr>
      <w:r>
        <w:rPr>
          <w:rFonts w:ascii="Times New Roman" w:hAnsi="Times New Roman" w:cs="Times New Roman"/>
          <w:b/>
          <w:sz w:val="22"/>
          <w:szCs w:val="22"/>
          <w:lang w:val="en-AU"/>
        </w:rPr>
        <w:t>The thesis project</w:t>
      </w:r>
    </w:p>
    <w:p w14:paraId="06C4F1BE" w14:textId="77777777" w:rsidR="00DB4677" w:rsidRPr="00585168" w:rsidRDefault="00DB4677"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10"/>
          <w:szCs w:val="10"/>
          <w:lang w:val="en-AU"/>
        </w:rPr>
      </w:pPr>
    </w:p>
    <w:p w14:paraId="659092AA" w14:textId="27F73E39" w:rsidR="00693D41" w:rsidRPr="004A3D77" w:rsidRDefault="00644F60"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n-AU"/>
        </w:rPr>
      </w:pPr>
      <w:r>
        <w:rPr>
          <w:rFonts w:ascii="Times New Roman" w:hAnsi="Times New Roman" w:cs="Times New Roman"/>
          <w:sz w:val="22"/>
          <w:szCs w:val="22"/>
          <w:lang w:val="en-AU"/>
        </w:rPr>
        <w:t xml:space="preserve">Field for </w:t>
      </w:r>
      <w:r w:rsidR="00210073">
        <w:rPr>
          <w:rFonts w:ascii="Times New Roman" w:hAnsi="Times New Roman" w:cs="Times New Roman"/>
          <w:sz w:val="22"/>
          <w:szCs w:val="22"/>
          <w:lang w:val="en-AU"/>
        </w:rPr>
        <w:t>your PhD degree</w:t>
      </w:r>
      <w:r w:rsidR="00693D41" w:rsidRPr="004A3D77">
        <w:rPr>
          <w:rFonts w:ascii="Times New Roman" w:hAnsi="Times New Roman" w:cs="Times New Roman"/>
          <w:sz w:val="22"/>
          <w:szCs w:val="22"/>
          <w:lang w:val="en-AU"/>
        </w:rPr>
        <w:t xml:space="preserve">: </w:t>
      </w:r>
    </w:p>
    <w:p w14:paraId="3A751E66" w14:textId="13BF498C" w:rsidR="00693D41" w:rsidRPr="004A3D77" w:rsidRDefault="00693D41"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n-AU"/>
        </w:rPr>
      </w:pPr>
      <w:r w:rsidRPr="004A3D77">
        <w:rPr>
          <w:rFonts w:ascii="MS Gothic" w:eastAsia="MS Gothic" w:hAnsi="MS Gothic" w:cs="Times New Roman" w:hint="eastAsia"/>
          <w:sz w:val="22"/>
          <w:szCs w:val="22"/>
          <w:lang w:val="en-AU"/>
        </w:rPr>
        <w:t>☐</w:t>
      </w:r>
      <w:r w:rsidRPr="004A3D77">
        <w:rPr>
          <w:rFonts w:ascii="MS Gothic" w:eastAsia="MS Gothic" w:hAnsi="MS Gothic" w:cs="Times New Roman"/>
          <w:sz w:val="22"/>
          <w:szCs w:val="22"/>
          <w:lang w:val="en-AU"/>
        </w:rPr>
        <w:t xml:space="preserve"> </w:t>
      </w:r>
      <w:r w:rsidR="00644F60">
        <w:rPr>
          <w:rFonts w:ascii="Times New Roman" w:hAnsi="Times New Roman" w:cs="Times New Roman"/>
          <w:sz w:val="22"/>
          <w:szCs w:val="22"/>
          <w:lang w:val="en-AU"/>
        </w:rPr>
        <w:t>Earth sciences</w:t>
      </w:r>
    </w:p>
    <w:p w14:paraId="7D288730" w14:textId="27D1D552" w:rsidR="00693D41" w:rsidRPr="004A3D77" w:rsidRDefault="00693D41" w:rsidP="00693D41">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n-AU"/>
        </w:rPr>
      </w:pPr>
      <w:r w:rsidRPr="004A3D77">
        <w:rPr>
          <w:rFonts w:ascii="MS Gothic" w:eastAsia="MS Gothic" w:hAnsi="MS Gothic" w:cs="Times New Roman" w:hint="eastAsia"/>
          <w:sz w:val="22"/>
          <w:szCs w:val="22"/>
          <w:lang w:val="en-AU"/>
        </w:rPr>
        <w:t>☐</w:t>
      </w:r>
      <w:r w:rsidRPr="004A3D77">
        <w:rPr>
          <w:rFonts w:ascii="MS Gothic" w:eastAsia="MS Gothic" w:hAnsi="MS Gothic" w:cs="Times New Roman"/>
          <w:sz w:val="22"/>
          <w:szCs w:val="22"/>
          <w:lang w:val="en-AU"/>
        </w:rPr>
        <w:t xml:space="preserve"> </w:t>
      </w:r>
      <w:r w:rsidR="00644F60">
        <w:rPr>
          <w:rFonts w:ascii="Times New Roman" w:hAnsi="Times New Roman" w:cs="Times New Roman"/>
          <w:sz w:val="22"/>
          <w:szCs w:val="22"/>
          <w:lang w:val="en-AU"/>
        </w:rPr>
        <w:t>Environmental sciences</w:t>
      </w:r>
    </w:p>
    <w:p w14:paraId="16D745A2" w14:textId="44A8669F" w:rsidR="00693D41" w:rsidRPr="004A3D77" w:rsidRDefault="00693D41" w:rsidP="00693D41">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n-AU"/>
        </w:rPr>
      </w:pPr>
      <w:r w:rsidRPr="004A3D77">
        <w:rPr>
          <w:rFonts w:ascii="MS Gothic" w:eastAsia="MS Gothic" w:hAnsi="MS Gothic" w:cs="Times New Roman" w:hint="eastAsia"/>
          <w:sz w:val="22"/>
          <w:szCs w:val="22"/>
          <w:lang w:val="en-AU"/>
        </w:rPr>
        <w:t>☐</w:t>
      </w:r>
      <w:r w:rsidRPr="004A3D77">
        <w:rPr>
          <w:rFonts w:ascii="MS Gothic" w:eastAsia="MS Gothic" w:hAnsi="MS Gothic" w:cs="Times New Roman"/>
          <w:sz w:val="22"/>
          <w:szCs w:val="22"/>
          <w:lang w:val="en-AU"/>
        </w:rPr>
        <w:t xml:space="preserve"> </w:t>
      </w:r>
      <w:r w:rsidR="00644F60">
        <w:rPr>
          <w:rFonts w:ascii="Times New Roman" w:hAnsi="Times New Roman" w:cs="Times New Roman"/>
          <w:sz w:val="22"/>
          <w:szCs w:val="22"/>
          <w:lang w:val="en-AU"/>
        </w:rPr>
        <w:t>Geography</w:t>
      </w:r>
    </w:p>
    <w:p w14:paraId="14F1B44F" w14:textId="3E62F7DA" w:rsidR="00693D41" w:rsidRPr="004A3D77" w:rsidRDefault="00693D41"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n-AU"/>
        </w:rPr>
      </w:pPr>
      <w:r w:rsidRPr="004A3D77">
        <w:rPr>
          <w:rFonts w:ascii="MS Gothic" w:eastAsia="MS Gothic" w:hAnsi="MS Gothic" w:cs="Times New Roman" w:hint="eastAsia"/>
          <w:sz w:val="22"/>
          <w:szCs w:val="22"/>
          <w:lang w:val="en-AU"/>
        </w:rPr>
        <w:t>☐</w:t>
      </w:r>
      <w:r w:rsidRPr="004A3D77">
        <w:rPr>
          <w:rFonts w:ascii="MS Gothic" w:eastAsia="MS Gothic" w:hAnsi="MS Gothic" w:cs="Times New Roman"/>
          <w:sz w:val="22"/>
          <w:szCs w:val="22"/>
          <w:lang w:val="en-AU"/>
        </w:rPr>
        <w:t xml:space="preserve"> </w:t>
      </w:r>
      <w:r w:rsidR="00644F60">
        <w:rPr>
          <w:rFonts w:ascii="Times New Roman" w:hAnsi="Times New Roman" w:cs="Times New Roman"/>
          <w:sz w:val="22"/>
          <w:szCs w:val="22"/>
          <w:lang w:val="en-AU"/>
        </w:rPr>
        <w:t>Tourism studies</w:t>
      </w:r>
    </w:p>
    <w:p w14:paraId="754973E6" w14:textId="5383B171" w:rsidR="00AB3124" w:rsidRPr="004A3D77" w:rsidRDefault="00210073"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n-AU"/>
        </w:rPr>
      </w:pPr>
      <w:r>
        <w:rPr>
          <w:rFonts w:ascii="Times New Roman" w:hAnsi="Times New Roman" w:cs="Times New Roman"/>
          <w:sz w:val="22"/>
          <w:szCs w:val="22"/>
          <w:lang w:val="en-AU"/>
        </w:rPr>
        <w:t>Topic</w:t>
      </w:r>
      <w:r w:rsidR="00846477">
        <w:rPr>
          <w:rFonts w:ascii="Times New Roman" w:hAnsi="Times New Roman" w:cs="Times New Roman"/>
          <w:sz w:val="22"/>
          <w:szCs w:val="22"/>
          <w:lang w:val="en-AU"/>
        </w:rPr>
        <w:t xml:space="preserve"> or provisional title of your thesis</w:t>
      </w:r>
      <w:r w:rsidR="00CD7E4C" w:rsidRPr="004A3D77">
        <w:rPr>
          <w:rFonts w:ascii="Times New Roman" w:hAnsi="Times New Roman" w:cs="Times New Roman"/>
          <w:sz w:val="22"/>
          <w:szCs w:val="22"/>
          <w:lang w:val="en-AU"/>
        </w:rPr>
        <w:t xml:space="preserve">: </w:t>
      </w:r>
      <w:r w:rsidR="00846477">
        <w:rPr>
          <w:rFonts w:ascii="Times New Roman" w:hAnsi="Times New Roman" w:cs="Times New Roman"/>
          <w:sz w:val="22"/>
          <w:szCs w:val="22"/>
          <w:highlight w:val="lightGray"/>
          <w:lang w:val="en-AU"/>
        </w:rPr>
        <w:t>please insert text here</w:t>
      </w:r>
    </w:p>
    <w:p w14:paraId="73362AEC" w14:textId="4A0CC38E" w:rsidR="00CD7E4C" w:rsidRPr="004A3D77" w:rsidRDefault="00846477"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n-AU"/>
        </w:rPr>
      </w:pPr>
      <w:r>
        <w:rPr>
          <w:rFonts w:ascii="Times New Roman" w:hAnsi="Times New Roman" w:cs="Times New Roman"/>
          <w:sz w:val="22"/>
          <w:szCs w:val="22"/>
          <w:lang w:val="en-AU"/>
        </w:rPr>
        <w:t>Date thesis started</w:t>
      </w:r>
      <w:r w:rsidR="00CD7E4C" w:rsidRPr="004A3D77">
        <w:rPr>
          <w:rFonts w:ascii="Times New Roman" w:hAnsi="Times New Roman" w:cs="Times New Roman"/>
          <w:sz w:val="22"/>
          <w:szCs w:val="22"/>
          <w:lang w:val="en-AU"/>
        </w:rPr>
        <w:t xml:space="preserve">: </w:t>
      </w:r>
      <w:r>
        <w:rPr>
          <w:rFonts w:ascii="Times New Roman" w:hAnsi="Times New Roman" w:cs="Times New Roman"/>
          <w:sz w:val="22"/>
          <w:szCs w:val="22"/>
          <w:highlight w:val="lightGray"/>
          <w:lang w:val="en-AU"/>
        </w:rPr>
        <w:t>please insert text here</w:t>
      </w:r>
    </w:p>
    <w:p w14:paraId="5B57211F" w14:textId="77777777" w:rsidR="00950A2C" w:rsidRPr="004A3D77" w:rsidRDefault="00950A2C" w:rsidP="00850ABA">
      <w:pPr>
        <w:rPr>
          <w:rFonts w:ascii="Times New Roman" w:hAnsi="Times New Roman" w:cs="Times New Roman"/>
          <w:sz w:val="22"/>
          <w:szCs w:val="22"/>
          <w:lang w:val="en-AU"/>
        </w:rPr>
      </w:pPr>
    </w:p>
    <w:p w14:paraId="41722714" w14:textId="175EFD00" w:rsidR="00AB3124" w:rsidRPr="004A3D77" w:rsidRDefault="00846477" w:rsidP="00AB3124">
      <w:pPr>
        <w:pBdr>
          <w:top w:val="single" w:sz="6" w:space="1" w:color="auto"/>
          <w:left w:val="single" w:sz="6" w:space="4" w:color="auto"/>
          <w:bottom w:val="single" w:sz="6" w:space="1" w:color="auto"/>
          <w:right w:val="single" w:sz="6" w:space="4" w:color="auto"/>
        </w:pBdr>
        <w:rPr>
          <w:rFonts w:ascii="Times New Roman" w:hAnsi="Times New Roman" w:cs="Times New Roman"/>
          <w:b/>
          <w:sz w:val="22"/>
          <w:szCs w:val="22"/>
          <w:lang w:val="en-AU"/>
        </w:rPr>
      </w:pPr>
      <w:r>
        <w:rPr>
          <w:rFonts w:ascii="Times New Roman" w:hAnsi="Times New Roman" w:cs="Times New Roman"/>
          <w:b/>
          <w:sz w:val="22"/>
          <w:szCs w:val="22"/>
          <w:lang w:val="en-AU"/>
        </w:rPr>
        <w:t>Thesis supervision</w:t>
      </w:r>
      <w:r w:rsidR="00AB3124" w:rsidRPr="004A3D77">
        <w:rPr>
          <w:rFonts w:ascii="Times New Roman" w:hAnsi="Times New Roman" w:cs="Times New Roman"/>
          <w:b/>
          <w:sz w:val="22"/>
          <w:szCs w:val="22"/>
          <w:lang w:val="en-AU"/>
        </w:rPr>
        <w:t>:</w:t>
      </w:r>
    </w:p>
    <w:p w14:paraId="5351EEC0" w14:textId="77777777" w:rsidR="00AB3124" w:rsidRPr="00585168"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10"/>
          <w:szCs w:val="10"/>
          <w:lang w:val="en-AU"/>
        </w:rPr>
      </w:pPr>
    </w:p>
    <w:p w14:paraId="09411658" w14:textId="31684AFE" w:rsidR="00AB3124" w:rsidRPr="004A3D77" w:rsidRDefault="00846477"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lang w:val="en-AU"/>
        </w:rPr>
        <w:t xml:space="preserve">Thesis </w:t>
      </w:r>
      <w:r w:rsidR="00AA049A">
        <w:rPr>
          <w:rFonts w:ascii="Times New Roman" w:hAnsi="Times New Roman" w:cs="Times New Roman"/>
          <w:sz w:val="22"/>
          <w:szCs w:val="22"/>
          <w:lang w:val="en-AU"/>
        </w:rPr>
        <w:t>D</w:t>
      </w:r>
      <w:r>
        <w:rPr>
          <w:rFonts w:ascii="Times New Roman" w:hAnsi="Times New Roman" w:cs="Times New Roman"/>
          <w:sz w:val="22"/>
          <w:szCs w:val="22"/>
          <w:lang w:val="en-AU"/>
        </w:rPr>
        <w:t>irector</w:t>
      </w:r>
      <w:r w:rsidR="00AB3124" w:rsidRPr="004A3D77">
        <w:rPr>
          <w:rFonts w:ascii="Times New Roman" w:hAnsi="Times New Roman" w:cs="Times New Roman"/>
          <w:sz w:val="22"/>
          <w:szCs w:val="22"/>
          <w:lang w:val="en-AU"/>
        </w:rPr>
        <w:t xml:space="preserve">: </w:t>
      </w:r>
      <w:r>
        <w:rPr>
          <w:rFonts w:ascii="Times New Roman" w:hAnsi="Times New Roman" w:cs="Times New Roman"/>
          <w:sz w:val="22"/>
          <w:szCs w:val="22"/>
          <w:highlight w:val="lightGray"/>
          <w:lang w:val="en-AU"/>
        </w:rPr>
        <w:t>please insert the name here</w:t>
      </w:r>
    </w:p>
    <w:p w14:paraId="2BAEB7D9" w14:textId="77777777" w:rsidR="00846477" w:rsidRPr="00585168" w:rsidRDefault="00846477"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10"/>
          <w:szCs w:val="10"/>
          <w:lang w:val="en-AU"/>
        </w:rPr>
      </w:pPr>
    </w:p>
    <w:p w14:paraId="2102D23C" w14:textId="2432F469" w:rsidR="00AB3124" w:rsidRPr="004A3D77"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 [</w:t>
      </w:r>
      <w:r w:rsidR="00846477">
        <w:rPr>
          <w:rFonts w:ascii="Times New Roman" w:hAnsi="Times New Roman" w:cs="Times New Roman"/>
          <w:sz w:val="22"/>
          <w:szCs w:val="22"/>
          <w:lang w:val="en-AU"/>
        </w:rPr>
        <w:t>If appropriate</w:t>
      </w:r>
      <w:r w:rsidRPr="004A3D77">
        <w:rPr>
          <w:rFonts w:ascii="Times New Roman" w:hAnsi="Times New Roman" w:cs="Times New Roman"/>
          <w:sz w:val="22"/>
          <w:szCs w:val="22"/>
          <w:lang w:val="en-AU"/>
        </w:rPr>
        <w:t xml:space="preserve">:] </w:t>
      </w:r>
    </w:p>
    <w:p w14:paraId="04481E58" w14:textId="0911C081" w:rsidR="00AB3124" w:rsidRPr="00846477"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 - </w:t>
      </w:r>
      <w:r w:rsidR="00846477">
        <w:rPr>
          <w:rFonts w:ascii="Times New Roman" w:hAnsi="Times New Roman" w:cs="Times New Roman"/>
          <w:sz w:val="22"/>
          <w:szCs w:val="22"/>
          <w:lang w:val="en-AU"/>
        </w:rPr>
        <w:t xml:space="preserve">Thesis </w:t>
      </w:r>
      <w:r w:rsidR="00AA049A">
        <w:rPr>
          <w:rFonts w:ascii="Times New Roman" w:hAnsi="Times New Roman" w:cs="Times New Roman"/>
          <w:sz w:val="22"/>
          <w:szCs w:val="22"/>
          <w:lang w:val="en-AU"/>
        </w:rPr>
        <w:t>C</w:t>
      </w:r>
      <w:r w:rsidR="00846477">
        <w:rPr>
          <w:rFonts w:ascii="Times New Roman" w:hAnsi="Times New Roman" w:cs="Times New Roman"/>
          <w:sz w:val="22"/>
          <w:szCs w:val="22"/>
          <w:lang w:val="en-AU"/>
        </w:rPr>
        <w:t>o-director</w:t>
      </w:r>
      <w:r w:rsidRPr="004A3D77">
        <w:rPr>
          <w:rFonts w:ascii="Times New Roman" w:hAnsi="Times New Roman" w:cs="Times New Roman"/>
          <w:sz w:val="22"/>
          <w:szCs w:val="22"/>
          <w:lang w:val="en-AU"/>
        </w:rPr>
        <w:t xml:space="preserve">: </w:t>
      </w:r>
      <w:r w:rsidR="00846477">
        <w:rPr>
          <w:rFonts w:ascii="Times New Roman" w:hAnsi="Times New Roman" w:cs="Times New Roman"/>
          <w:sz w:val="22"/>
          <w:szCs w:val="22"/>
          <w:highlight w:val="lightGray"/>
          <w:lang w:val="en-AU"/>
        </w:rPr>
        <w:t>please insert the name and contact information here</w:t>
      </w:r>
    </w:p>
    <w:p w14:paraId="5DC0C193" w14:textId="0912BA42" w:rsidR="00AB3124" w:rsidRPr="004A3D77"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 - R</w:t>
      </w:r>
      <w:r w:rsidR="00AA049A">
        <w:rPr>
          <w:rFonts w:ascii="Times New Roman" w:hAnsi="Times New Roman" w:cs="Times New Roman"/>
          <w:sz w:val="22"/>
          <w:szCs w:val="22"/>
          <w:lang w:val="en-AU"/>
        </w:rPr>
        <w:t>eferent</w:t>
      </w:r>
      <w:r w:rsidRPr="004A3D77">
        <w:rPr>
          <w:rFonts w:ascii="Times New Roman" w:hAnsi="Times New Roman" w:cs="Times New Roman"/>
          <w:sz w:val="22"/>
          <w:szCs w:val="22"/>
          <w:lang w:val="en-AU"/>
        </w:rPr>
        <w:t xml:space="preserve">: </w:t>
      </w:r>
      <w:r w:rsidR="00846477">
        <w:rPr>
          <w:rFonts w:ascii="Times New Roman" w:hAnsi="Times New Roman" w:cs="Times New Roman"/>
          <w:sz w:val="22"/>
          <w:szCs w:val="22"/>
          <w:highlight w:val="lightGray"/>
          <w:lang w:val="en-AU"/>
        </w:rPr>
        <w:t>please insert the name here</w:t>
      </w:r>
    </w:p>
    <w:p w14:paraId="2C9AFCEC" w14:textId="29B54F44" w:rsidR="00AB3124" w:rsidRPr="00846477"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 - Co-</w:t>
      </w:r>
      <w:proofErr w:type="spellStart"/>
      <w:r w:rsidRPr="004A3D77">
        <w:rPr>
          <w:rFonts w:ascii="Times New Roman" w:hAnsi="Times New Roman" w:cs="Times New Roman"/>
          <w:sz w:val="22"/>
          <w:szCs w:val="22"/>
          <w:lang w:val="en-AU"/>
        </w:rPr>
        <w:t>tutelle</w:t>
      </w:r>
      <w:proofErr w:type="spellEnd"/>
      <w:r w:rsidRPr="004A3D77">
        <w:rPr>
          <w:rFonts w:ascii="Times New Roman" w:hAnsi="Times New Roman" w:cs="Times New Roman"/>
          <w:sz w:val="22"/>
          <w:szCs w:val="22"/>
          <w:lang w:val="en-AU"/>
        </w:rPr>
        <w:t xml:space="preserve">:  </w:t>
      </w:r>
      <w:r w:rsidR="00846477">
        <w:rPr>
          <w:rFonts w:ascii="Times New Roman" w:hAnsi="Times New Roman" w:cs="Times New Roman"/>
          <w:sz w:val="22"/>
          <w:szCs w:val="22"/>
          <w:highlight w:val="lightGray"/>
          <w:lang w:val="en-AU"/>
        </w:rPr>
        <w:t>please insert the name of the partner university and the second director here</w:t>
      </w:r>
    </w:p>
    <w:p w14:paraId="19C06DC0" w14:textId="77777777" w:rsidR="00AB3124" w:rsidRPr="004A3D77" w:rsidRDefault="00AB3124" w:rsidP="00850ABA">
      <w:pPr>
        <w:rPr>
          <w:rFonts w:ascii="Times New Roman" w:hAnsi="Times New Roman" w:cs="Times New Roman"/>
          <w:sz w:val="22"/>
          <w:szCs w:val="22"/>
          <w:lang w:val="en-AU"/>
        </w:rPr>
      </w:pPr>
    </w:p>
    <w:p w14:paraId="53584354" w14:textId="08C48E53" w:rsidR="00CD7E4C" w:rsidRPr="004A3D77" w:rsidRDefault="00846477" w:rsidP="00850ABA">
      <w:pPr>
        <w:pBdr>
          <w:top w:val="single" w:sz="6" w:space="1" w:color="auto"/>
          <w:left w:val="single" w:sz="6" w:space="4" w:color="auto"/>
          <w:bottom w:val="single" w:sz="6" w:space="1" w:color="auto"/>
          <w:right w:val="single" w:sz="6" w:space="4" w:color="auto"/>
        </w:pBdr>
        <w:rPr>
          <w:rFonts w:ascii="Times New Roman" w:hAnsi="Times New Roman" w:cs="Times New Roman"/>
          <w:b/>
          <w:sz w:val="22"/>
          <w:szCs w:val="22"/>
          <w:lang w:val="en-AU"/>
        </w:rPr>
      </w:pPr>
      <w:r>
        <w:rPr>
          <w:rFonts w:ascii="Times New Roman" w:hAnsi="Times New Roman" w:cs="Times New Roman"/>
          <w:b/>
          <w:sz w:val="22"/>
          <w:szCs w:val="22"/>
          <w:lang w:val="en-AU"/>
        </w:rPr>
        <w:t>Your status and funding of thesis</w:t>
      </w:r>
    </w:p>
    <w:p w14:paraId="24738C80" w14:textId="77777777" w:rsidR="00AB3124" w:rsidRPr="00585168" w:rsidRDefault="00AB3124"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10"/>
          <w:szCs w:val="10"/>
          <w:lang w:val="en-AU"/>
        </w:rPr>
      </w:pPr>
    </w:p>
    <w:p w14:paraId="1AC68CBC" w14:textId="6C5E90DF" w:rsidR="00BA3045" w:rsidRPr="004A3D77" w:rsidRDefault="00846477"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lang w:val="en-AU"/>
        </w:rPr>
        <w:t xml:space="preserve">How is your thesis / your </w:t>
      </w:r>
      <w:r w:rsidR="00353275">
        <w:rPr>
          <w:rFonts w:ascii="Times New Roman" w:hAnsi="Times New Roman" w:cs="Times New Roman"/>
          <w:sz w:val="22"/>
          <w:szCs w:val="22"/>
          <w:lang w:val="en-AU"/>
        </w:rPr>
        <w:t xml:space="preserve">academic </w:t>
      </w:r>
      <w:r w:rsidR="00AA049A">
        <w:rPr>
          <w:rFonts w:ascii="Times New Roman" w:hAnsi="Times New Roman" w:cs="Times New Roman"/>
          <w:sz w:val="22"/>
          <w:szCs w:val="22"/>
          <w:lang w:val="en-AU"/>
        </w:rPr>
        <w:t xml:space="preserve">work </w:t>
      </w:r>
      <w:r>
        <w:rPr>
          <w:rFonts w:ascii="Times New Roman" w:hAnsi="Times New Roman" w:cs="Times New Roman"/>
          <w:sz w:val="22"/>
          <w:szCs w:val="22"/>
          <w:lang w:val="en-AU"/>
        </w:rPr>
        <w:t>funded</w:t>
      </w:r>
      <w:r w:rsidR="007636F0" w:rsidRPr="004A3D77">
        <w:rPr>
          <w:rFonts w:ascii="Times New Roman" w:hAnsi="Times New Roman" w:cs="Times New Roman"/>
          <w:sz w:val="22"/>
          <w:szCs w:val="22"/>
          <w:lang w:val="en-AU"/>
        </w:rPr>
        <w:t>?</w:t>
      </w:r>
      <w:r w:rsidR="00BA3045" w:rsidRPr="004A3D77">
        <w:rPr>
          <w:rFonts w:ascii="Times New Roman" w:hAnsi="Times New Roman" w:cs="Times New Roman"/>
          <w:sz w:val="22"/>
          <w:szCs w:val="22"/>
          <w:lang w:val="en-AU"/>
        </w:rPr>
        <w:t xml:space="preserve"> </w:t>
      </w:r>
    </w:p>
    <w:p w14:paraId="41A37E2A" w14:textId="7E3B1B35" w:rsidR="002B309A" w:rsidRDefault="002B309A"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MS Gothic" w:eastAsia="MS Gothic" w:hAnsi="MS Gothic" w:cs="Times New Roman" w:hint="eastAsia"/>
          <w:sz w:val="22"/>
          <w:szCs w:val="22"/>
          <w:lang w:val="en-AU"/>
        </w:rPr>
        <w:t>☐</w:t>
      </w:r>
      <w:r w:rsidRPr="004A3D77">
        <w:rPr>
          <w:rFonts w:ascii="MS Gothic" w:eastAsia="MS Gothic" w:hAnsi="MS Gothic" w:cs="Times New Roman"/>
          <w:sz w:val="22"/>
          <w:szCs w:val="22"/>
          <w:lang w:val="en-AU"/>
        </w:rPr>
        <w:t xml:space="preserve"> </w:t>
      </w:r>
      <w:r w:rsidR="00846477">
        <w:rPr>
          <w:rFonts w:ascii="Times New Roman" w:hAnsi="Times New Roman" w:cs="Times New Roman"/>
          <w:sz w:val="22"/>
          <w:szCs w:val="22"/>
          <w:lang w:val="en-AU"/>
        </w:rPr>
        <w:t>Graduate assistant</w:t>
      </w:r>
      <w:r w:rsidR="00210073">
        <w:rPr>
          <w:rFonts w:ascii="Times New Roman" w:hAnsi="Times New Roman" w:cs="Times New Roman"/>
          <w:sz w:val="22"/>
          <w:szCs w:val="22"/>
          <w:lang w:val="en-AU"/>
        </w:rPr>
        <w:t>ship</w:t>
      </w:r>
      <w:r w:rsidR="00846477">
        <w:rPr>
          <w:rFonts w:ascii="Times New Roman" w:hAnsi="Times New Roman" w:cs="Times New Roman"/>
          <w:sz w:val="22"/>
          <w:szCs w:val="22"/>
          <w:lang w:val="en-AU"/>
        </w:rPr>
        <w:t xml:space="preserve"> (assistant </w:t>
      </w:r>
      <w:proofErr w:type="spellStart"/>
      <w:r w:rsidR="00846477">
        <w:rPr>
          <w:rFonts w:ascii="Times New Roman" w:hAnsi="Times New Roman" w:cs="Times New Roman"/>
          <w:sz w:val="22"/>
          <w:szCs w:val="22"/>
          <w:lang w:val="en-AU"/>
        </w:rPr>
        <w:t>diplômé</w:t>
      </w:r>
      <w:proofErr w:type="spellEnd"/>
      <w:r w:rsidR="00846477">
        <w:rPr>
          <w:rFonts w:ascii="Times New Roman" w:hAnsi="Times New Roman" w:cs="Times New Roman"/>
          <w:sz w:val="22"/>
          <w:szCs w:val="22"/>
          <w:lang w:val="en-AU"/>
        </w:rPr>
        <w:t>)</w:t>
      </w:r>
      <w:r w:rsidR="006B5D7A" w:rsidRPr="004A3D77">
        <w:rPr>
          <w:rFonts w:ascii="Times New Roman" w:hAnsi="Times New Roman" w:cs="Times New Roman"/>
          <w:sz w:val="22"/>
          <w:szCs w:val="22"/>
          <w:lang w:val="en-AU"/>
        </w:rPr>
        <w:t xml:space="preserve"> </w:t>
      </w:r>
      <w:r w:rsidR="00846477">
        <w:rPr>
          <w:rFonts w:ascii="Times New Roman" w:hAnsi="Times New Roman" w:cs="Times New Roman"/>
          <w:sz w:val="22"/>
          <w:szCs w:val="22"/>
          <w:highlight w:val="lightGray"/>
          <w:lang w:val="en-AU"/>
        </w:rPr>
        <w:t xml:space="preserve">please insert name of professor or group </w:t>
      </w:r>
    </w:p>
    <w:p w14:paraId="382BF4FD" w14:textId="47C0DB12" w:rsidR="002B309A" w:rsidRPr="004A3D77" w:rsidRDefault="002B309A"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bookmarkStart w:id="0" w:name="_GoBack"/>
      <w:bookmarkEnd w:id="0"/>
      <w:r w:rsidRPr="004A3D77">
        <w:rPr>
          <w:rFonts w:ascii="MS Gothic" w:eastAsia="MS Gothic" w:hAnsi="MS Gothic" w:cs="Times New Roman" w:hint="eastAsia"/>
          <w:sz w:val="22"/>
          <w:szCs w:val="22"/>
          <w:lang w:val="en-AU"/>
        </w:rPr>
        <w:t>☐</w:t>
      </w:r>
      <w:r w:rsidR="006B5D7A" w:rsidRPr="004A3D77">
        <w:rPr>
          <w:rFonts w:ascii="MS Gothic" w:eastAsia="MS Gothic" w:hAnsi="MS Gothic" w:cs="Times New Roman"/>
          <w:sz w:val="22"/>
          <w:szCs w:val="22"/>
          <w:lang w:val="en-AU"/>
        </w:rPr>
        <w:t xml:space="preserve"> </w:t>
      </w:r>
      <w:r w:rsidR="006B5D7A" w:rsidRPr="004A3D77">
        <w:rPr>
          <w:rFonts w:ascii="Times New Roman" w:hAnsi="Times New Roman" w:cs="Times New Roman"/>
          <w:sz w:val="22"/>
          <w:szCs w:val="22"/>
          <w:lang w:val="en-AU"/>
        </w:rPr>
        <w:t>Proje</w:t>
      </w:r>
      <w:r w:rsidR="00846477">
        <w:rPr>
          <w:rFonts w:ascii="Times New Roman" w:hAnsi="Times New Roman" w:cs="Times New Roman"/>
          <w:sz w:val="22"/>
          <w:szCs w:val="22"/>
          <w:lang w:val="en-AU"/>
        </w:rPr>
        <w:t>c</w:t>
      </w:r>
      <w:r w:rsidR="006B5D7A" w:rsidRPr="004A3D77">
        <w:rPr>
          <w:rFonts w:ascii="Times New Roman" w:hAnsi="Times New Roman" w:cs="Times New Roman"/>
          <w:sz w:val="22"/>
          <w:szCs w:val="22"/>
          <w:lang w:val="en-AU"/>
        </w:rPr>
        <w:t xml:space="preserve">t </w:t>
      </w:r>
      <w:r w:rsidR="00846477">
        <w:rPr>
          <w:rFonts w:ascii="Times New Roman" w:hAnsi="Times New Roman" w:cs="Times New Roman"/>
          <w:sz w:val="22"/>
          <w:szCs w:val="22"/>
          <w:highlight w:val="lightGray"/>
          <w:lang w:val="en-AU"/>
        </w:rPr>
        <w:t>please detail</w:t>
      </w:r>
    </w:p>
    <w:p w14:paraId="26133986" w14:textId="4B9DE70F" w:rsidR="008822F7" w:rsidRPr="004A3D77" w:rsidRDefault="008822F7"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MS Gothic" w:eastAsia="MS Gothic" w:hAnsi="MS Gothic" w:cs="Times New Roman" w:hint="eastAsia"/>
          <w:sz w:val="22"/>
          <w:szCs w:val="22"/>
          <w:lang w:val="en-AU"/>
        </w:rPr>
        <w:t>☐</w:t>
      </w:r>
      <w:r w:rsidRPr="004A3D77">
        <w:rPr>
          <w:rFonts w:ascii="MS Gothic" w:eastAsia="MS Gothic" w:hAnsi="MS Gothic" w:cs="Times New Roman"/>
          <w:sz w:val="22"/>
          <w:szCs w:val="22"/>
          <w:lang w:val="en-AU"/>
        </w:rPr>
        <w:t xml:space="preserve"> </w:t>
      </w:r>
      <w:r w:rsidR="00715D20">
        <w:rPr>
          <w:rFonts w:ascii="Times New Roman" w:hAnsi="Times New Roman" w:cs="Times New Roman"/>
          <w:sz w:val="22"/>
          <w:szCs w:val="22"/>
          <w:lang w:val="en-AU"/>
        </w:rPr>
        <w:t>Scholarship</w:t>
      </w:r>
      <w:r w:rsidRPr="004A3D77">
        <w:rPr>
          <w:rFonts w:ascii="Times New Roman" w:hAnsi="Times New Roman" w:cs="Times New Roman"/>
          <w:sz w:val="22"/>
          <w:szCs w:val="22"/>
          <w:lang w:val="en-AU"/>
        </w:rPr>
        <w:t xml:space="preserve"> </w:t>
      </w:r>
      <w:r w:rsidR="00846477">
        <w:rPr>
          <w:rFonts w:ascii="Times New Roman" w:hAnsi="Times New Roman" w:cs="Times New Roman"/>
          <w:sz w:val="22"/>
          <w:szCs w:val="22"/>
          <w:highlight w:val="lightGray"/>
          <w:lang w:val="en-AU"/>
        </w:rPr>
        <w:t>please detail</w:t>
      </w:r>
    </w:p>
    <w:p w14:paraId="09625EB0" w14:textId="70056F33" w:rsidR="002B309A" w:rsidRPr="004A3D77" w:rsidRDefault="002B309A" w:rsidP="00850ABA">
      <w:pPr>
        <w:pBdr>
          <w:top w:val="single" w:sz="6" w:space="1" w:color="auto"/>
          <w:left w:val="single" w:sz="6" w:space="4" w:color="auto"/>
          <w:bottom w:val="single" w:sz="6" w:space="1" w:color="auto"/>
          <w:right w:val="single" w:sz="6" w:space="4" w:color="auto"/>
        </w:pBdr>
        <w:rPr>
          <w:rFonts w:ascii="MS Gothic" w:eastAsia="MS Gothic" w:hAnsi="MS Gothic" w:cs="Times New Roman"/>
          <w:sz w:val="22"/>
          <w:szCs w:val="22"/>
          <w:lang w:val="en-AU"/>
        </w:rPr>
      </w:pPr>
      <w:r w:rsidRPr="004A3D77">
        <w:rPr>
          <w:rFonts w:ascii="MS Gothic" w:eastAsia="MS Gothic" w:hAnsi="MS Gothic" w:cs="Times New Roman" w:hint="eastAsia"/>
          <w:sz w:val="22"/>
          <w:szCs w:val="22"/>
          <w:lang w:val="en-AU"/>
        </w:rPr>
        <w:t>☐</w:t>
      </w:r>
      <w:r w:rsidR="006B5D7A" w:rsidRPr="004A3D77">
        <w:rPr>
          <w:rFonts w:ascii="MS Gothic" w:eastAsia="MS Gothic" w:hAnsi="MS Gothic" w:cs="Times New Roman"/>
          <w:sz w:val="22"/>
          <w:szCs w:val="22"/>
          <w:lang w:val="en-AU"/>
        </w:rPr>
        <w:t xml:space="preserve"> </w:t>
      </w:r>
      <w:proofErr w:type="spellStart"/>
      <w:r w:rsidR="00715D20" w:rsidRPr="00FA7ED4">
        <w:rPr>
          <w:rFonts w:ascii="Times New Roman" w:eastAsia="MS Gothic" w:hAnsi="Times New Roman" w:cs="Times New Roman"/>
          <w:sz w:val="22"/>
          <w:szCs w:val="22"/>
          <w:lang w:val="en-AU"/>
        </w:rPr>
        <w:t>Self</w:t>
      </w:r>
      <w:r w:rsidR="00210073" w:rsidRPr="00FA7ED4">
        <w:rPr>
          <w:rFonts w:ascii="Times New Roman" w:eastAsia="MS Gothic" w:hAnsi="Times New Roman" w:cs="Times New Roman"/>
          <w:sz w:val="22"/>
          <w:szCs w:val="22"/>
          <w:lang w:val="en-AU"/>
        </w:rPr>
        <w:t>i</w:t>
      </w:r>
      <w:r w:rsidR="00715D20" w:rsidRPr="00FA7ED4">
        <w:rPr>
          <w:rFonts w:ascii="Times New Roman" w:eastAsia="MS Gothic" w:hAnsi="Times New Roman" w:cs="Times New Roman"/>
          <w:sz w:val="22"/>
          <w:szCs w:val="22"/>
          <w:lang w:val="en-AU"/>
        </w:rPr>
        <w:t>nanced</w:t>
      </w:r>
      <w:proofErr w:type="spellEnd"/>
      <w:r w:rsidR="00715D20" w:rsidRPr="00FA7ED4">
        <w:rPr>
          <w:rFonts w:ascii="Times New Roman" w:eastAsia="MS Gothic" w:hAnsi="Times New Roman" w:cs="Times New Roman"/>
          <w:sz w:val="22"/>
          <w:szCs w:val="22"/>
          <w:lang w:val="en-AU"/>
        </w:rPr>
        <w:t xml:space="preserve"> / independent student</w:t>
      </w:r>
    </w:p>
    <w:p w14:paraId="1DD73213" w14:textId="2F0619AA" w:rsidR="002B309A" w:rsidRPr="004A3D77" w:rsidRDefault="002B309A"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MS Gothic" w:eastAsia="MS Gothic" w:hAnsi="MS Gothic" w:cs="Times New Roman" w:hint="eastAsia"/>
          <w:sz w:val="22"/>
          <w:szCs w:val="22"/>
          <w:lang w:val="en-AU"/>
        </w:rPr>
        <w:t>☐</w:t>
      </w:r>
      <w:r w:rsidR="006B5D7A" w:rsidRPr="004A3D77">
        <w:rPr>
          <w:rFonts w:ascii="MS Gothic" w:eastAsia="MS Gothic" w:hAnsi="MS Gothic" w:cs="Times New Roman"/>
          <w:sz w:val="22"/>
          <w:szCs w:val="22"/>
          <w:lang w:val="en-AU"/>
        </w:rPr>
        <w:t xml:space="preserve"> </w:t>
      </w:r>
      <w:r w:rsidR="00715D20">
        <w:rPr>
          <w:rFonts w:ascii="Times New Roman" w:hAnsi="Times New Roman" w:cs="Times New Roman"/>
          <w:sz w:val="22"/>
          <w:szCs w:val="22"/>
          <w:lang w:val="en-AU"/>
        </w:rPr>
        <w:t>Other</w:t>
      </w:r>
      <w:r w:rsidR="006B5D7A" w:rsidRPr="004A3D77">
        <w:rPr>
          <w:rFonts w:ascii="Times New Roman" w:hAnsi="Times New Roman" w:cs="Times New Roman"/>
          <w:sz w:val="22"/>
          <w:szCs w:val="22"/>
          <w:lang w:val="en-AU"/>
        </w:rPr>
        <w:t xml:space="preserve"> </w:t>
      </w:r>
      <w:r w:rsidR="00715D20">
        <w:rPr>
          <w:rFonts w:ascii="Times New Roman" w:hAnsi="Times New Roman" w:cs="Times New Roman"/>
          <w:sz w:val="22"/>
          <w:szCs w:val="22"/>
          <w:highlight w:val="lightGray"/>
          <w:lang w:val="en-AU"/>
        </w:rPr>
        <w:t>please detail</w:t>
      </w:r>
    </w:p>
    <w:p w14:paraId="65CD3E3E" w14:textId="77777777" w:rsidR="00715D20" w:rsidRPr="00585168" w:rsidRDefault="00715D20"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10"/>
          <w:szCs w:val="10"/>
          <w:lang w:val="en-AU"/>
        </w:rPr>
      </w:pPr>
    </w:p>
    <w:p w14:paraId="63A8B5DA" w14:textId="0CF172FA" w:rsidR="007636F0" w:rsidRPr="004A3D77" w:rsidRDefault="005F7B2A"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lang w:val="en-AU"/>
        </w:rPr>
        <w:t xml:space="preserve">If applicable: </w:t>
      </w:r>
      <w:r w:rsidR="003D258C">
        <w:rPr>
          <w:rFonts w:ascii="Times New Roman" w:hAnsi="Times New Roman" w:cs="Times New Roman"/>
          <w:sz w:val="22"/>
          <w:szCs w:val="22"/>
          <w:lang w:val="en-AU"/>
        </w:rPr>
        <w:t xml:space="preserve">Date of start, </w:t>
      </w:r>
      <w:r w:rsidR="00715D20">
        <w:rPr>
          <w:rFonts w:ascii="Times New Roman" w:hAnsi="Times New Roman" w:cs="Times New Roman"/>
          <w:sz w:val="22"/>
          <w:szCs w:val="22"/>
          <w:lang w:val="en-AU"/>
        </w:rPr>
        <w:t>duration of contract</w:t>
      </w:r>
      <w:r w:rsidR="003D258C">
        <w:rPr>
          <w:rFonts w:ascii="Times New Roman" w:hAnsi="Times New Roman" w:cs="Times New Roman"/>
          <w:sz w:val="22"/>
          <w:szCs w:val="22"/>
          <w:lang w:val="en-AU"/>
        </w:rPr>
        <w:t>, employment rate</w:t>
      </w:r>
      <w:r w:rsidR="00DE5471" w:rsidRPr="004A3D77">
        <w:rPr>
          <w:rFonts w:ascii="Times New Roman" w:hAnsi="Times New Roman" w:cs="Times New Roman"/>
          <w:sz w:val="22"/>
          <w:szCs w:val="22"/>
          <w:lang w:val="en-AU"/>
        </w:rPr>
        <w:t xml:space="preserve">: </w:t>
      </w:r>
      <w:r w:rsidR="00715D20">
        <w:rPr>
          <w:rFonts w:ascii="Times New Roman" w:hAnsi="Times New Roman" w:cs="Times New Roman"/>
          <w:sz w:val="22"/>
          <w:szCs w:val="22"/>
          <w:highlight w:val="lightGray"/>
          <w:lang w:val="en-AU"/>
        </w:rPr>
        <w:t>please detail</w:t>
      </w:r>
    </w:p>
    <w:p w14:paraId="5A5559D0" w14:textId="77777777" w:rsidR="00CD7E4C" w:rsidRPr="00585168" w:rsidRDefault="00CD7E4C" w:rsidP="00CD7E4C">
      <w:pPr>
        <w:rPr>
          <w:rFonts w:ascii="Times New Roman" w:hAnsi="Times New Roman" w:cs="Times New Roman"/>
          <w:sz w:val="22"/>
          <w:szCs w:val="22"/>
          <w:lang w:val="en-AU"/>
        </w:rPr>
      </w:pPr>
    </w:p>
    <w:p w14:paraId="1D49969D" w14:textId="2E801B98" w:rsidR="005A67C7" w:rsidRPr="004A3D77" w:rsidRDefault="00DE68F3" w:rsidP="004C3F8E">
      <w:pPr>
        <w:pStyle w:val="Sous-titre"/>
        <w:rPr>
          <w:lang w:val="en-AU"/>
        </w:rPr>
      </w:pPr>
      <w:r w:rsidRPr="004A3D77">
        <w:rPr>
          <w:lang w:val="en-AU"/>
        </w:rPr>
        <w:t>2</w:t>
      </w:r>
      <w:r w:rsidR="00DE5471" w:rsidRPr="004A3D77">
        <w:rPr>
          <w:lang w:val="en-AU"/>
        </w:rPr>
        <w:t xml:space="preserve"> </w:t>
      </w:r>
      <w:r w:rsidR="00AA049A">
        <w:rPr>
          <w:lang w:val="en-AU"/>
        </w:rPr>
        <w:t>-</w:t>
      </w:r>
      <w:r w:rsidR="005A67C7" w:rsidRPr="004A3D77">
        <w:rPr>
          <w:lang w:val="en-AU"/>
        </w:rPr>
        <w:t xml:space="preserve"> </w:t>
      </w:r>
      <w:r w:rsidR="00715D20">
        <w:rPr>
          <w:lang w:val="en-AU"/>
        </w:rPr>
        <w:t>Brief activity report</w:t>
      </w:r>
    </w:p>
    <w:p w14:paraId="1B56D165" w14:textId="66E424D0" w:rsidR="0036753C" w:rsidRPr="004A3D77" w:rsidRDefault="00715D20" w:rsidP="003E429E">
      <w:pPr>
        <w:rPr>
          <w:rFonts w:ascii="Times New Roman" w:hAnsi="Times New Roman" w:cs="Times New Roman"/>
          <w:i/>
          <w:sz w:val="22"/>
          <w:szCs w:val="22"/>
          <w:lang w:val="en-AU"/>
        </w:rPr>
      </w:pPr>
      <w:r>
        <w:rPr>
          <w:rFonts w:ascii="Times New Roman" w:hAnsi="Times New Roman" w:cs="Times New Roman"/>
          <w:i/>
          <w:sz w:val="22"/>
          <w:szCs w:val="22"/>
          <w:lang w:val="en-AU"/>
        </w:rPr>
        <w:t xml:space="preserve">[Note:  if a separate activity report is submitted as </w:t>
      </w:r>
      <w:r w:rsidR="00AA049A">
        <w:rPr>
          <w:rFonts w:ascii="Times New Roman" w:hAnsi="Times New Roman" w:cs="Times New Roman"/>
          <w:i/>
          <w:sz w:val="22"/>
          <w:szCs w:val="22"/>
          <w:lang w:val="en-AU"/>
        </w:rPr>
        <w:t xml:space="preserve">an </w:t>
      </w:r>
      <w:r>
        <w:rPr>
          <w:rFonts w:ascii="Times New Roman" w:hAnsi="Times New Roman" w:cs="Times New Roman"/>
          <w:i/>
          <w:sz w:val="22"/>
          <w:szCs w:val="22"/>
          <w:lang w:val="en-AU"/>
        </w:rPr>
        <w:t>annex to this form, only fill in the missing information]</w:t>
      </w:r>
    </w:p>
    <w:p w14:paraId="148CC9B6" w14:textId="3C2890B5" w:rsidR="005A67C7" w:rsidRDefault="005A67C7" w:rsidP="00354B01">
      <w:pPr>
        <w:pBdr>
          <w:top w:val="single" w:sz="6" w:space="1" w:color="auto"/>
          <w:left w:val="single" w:sz="6" w:space="4" w:color="auto"/>
          <w:bottom w:val="single" w:sz="6" w:space="1" w:color="auto"/>
          <w:right w:val="single" w:sz="6" w:space="4" w:color="auto"/>
        </w:pBdr>
        <w:rPr>
          <w:rFonts w:ascii="Times New Roman" w:hAnsi="Times New Roman" w:cs="Times New Roman"/>
          <w:b/>
          <w:i/>
          <w:sz w:val="22"/>
          <w:szCs w:val="22"/>
          <w:lang w:val="en-AU"/>
        </w:rPr>
      </w:pPr>
      <w:r w:rsidRPr="004A3D77">
        <w:rPr>
          <w:rFonts w:ascii="Times New Roman" w:hAnsi="Times New Roman" w:cs="Times New Roman"/>
          <w:b/>
          <w:i/>
          <w:sz w:val="22"/>
          <w:szCs w:val="22"/>
          <w:lang w:val="en-AU"/>
        </w:rPr>
        <w:t>A.</w:t>
      </w:r>
      <w:r w:rsidR="005F65D4">
        <w:rPr>
          <w:rFonts w:ascii="Times New Roman" w:hAnsi="Times New Roman" w:cs="Times New Roman"/>
          <w:b/>
          <w:i/>
          <w:sz w:val="22"/>
          <w:szCs w:val="22"/>
          <w:lang w:val="en-AU"/>
        </w:rPr>
        <w:t>1</w:t>
      </w:r>
      <w:r w:rsidRPr="004A3D77">
        <w:rPr>
          <w:rFonts w:ascii="Times New Roman" w:hAnsi="Times New Roman" w:cs="Times New Roman"/>
          <w:b/>
          <w:i/>
          <w:sz w:val="22"/>
          <w:szCs w:val="22"/>
          <w:lang w:val="en-AU"/>
        </w:rPr>
        <w:t xml:space="preserve"> Re</w:t>
      </w:r>
      <w:r w:rsidR="00715D20">
        <w:rPr>
          <w:rFonts w:ascii="Times New Roman" w:hAnsi="Times New Roman" w:cs="Times New Roman"/>
          <w:b/>
          <w:i/>
          <w:sz w:val="22"/>
          <w:szCs w:val="22"/>
          <w:lang w:val="en-AU"/>
        </w:rPr>
        <w:t>search</w:t>
      </w:r>
    </w:p>
    <w:p w14:paraId="0924B049" w14:textId="77777777" w:rsidR="00B972B2" w:rsidRPr="00585168" w:rsidRDefault="00B972B2" w:rsidP="00354B01">
      <w:pPr>
        <w:pBdr>
          <w:top w:val="single" w:sz="6" w:space="1" w:color="auto"/>
          <w:left w:val="single" w:sz="6" w:space="4" w:color="auto"/>
          <w:bottom w:val="single" w:sz="6" w:space="1" w:color="auto"/>
          <w:right w:val="single" w:sz="6" w:space="4" w:color="auto"/>
        </w:pBdr>
        <w:rPr>
          <w:rFonts w:ascii="Times New Roman" w:hAnsi="Times New Roman" w:cs="Times New Roman"/>
          <w:sz w:val="10"/>
          <w:szCs w:val="10"/>
          <w:lang w:val="en-AU"/>
        </w:rPr>
      </w:pPr>
    </w:p>
    <w:p w14:paraId="766C11EE" w14:textId="2C5DFCE6" w:rsidR="003E429E" w:rsidRPr="004A3D77" w:rsidRDefault="005A67C7" w:rsidP="00354B0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1. </w:t>
      </w:r>
      <w:r w:rsidR="00715D20">
        <w:rPr>
          <w:rFonts w:ascii="Times New Roman" w:hAnsi="Times New Roman" w:cs="Times New Roman"/>
          <w:sz w:val="22"/>
          <w:szCs w:val="22"/>
          <w:lang w:val="en-AU"/>
        </w:rPr>
        <w:t>General state of your thesis work</w:t>
      </w:r>
      <w:r w:rsidR="00D84D61" w:rsidRPr="004A3D77">
        <w:rPr>
          <w:rFonts w:ascii="Times New Roman" w:hAnsi="Times New Roman" w:cs="Times New Roman"/>
          <w:sz w:val="22"/>
          <w:szCs w:val="22"/>
          <w:lang w:val="en-AU"/>
        </w:rPr>
        <w:t xml:space="preserve">: </w:t>
      </w:r>
      <w:r w:rsidR="00715D20">
        <w:rPr>
          <w:rFonts w:ascii="Times New Roman" w:hAnsi="Times New Roman" w:cs="Times New Roman"/>
          <w:sz w:val="22"/>
          <w:szCs w:val="22"/>
          <w:lang w:val="en-AU"/>
        </w:rPr>
        <w:t>main accomplishments</w:t>
      </w:r>
    </w:p>
    <w:p w14:paraId="4B2B57F3" w14:textId="1C5E51F5" w:rsidR="005A67C7" w:rsidRPr="004A3D77" w:rsidRDefault="00715D20" w:rsidP="00354B0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63F35F3C" w14:textId="4B189EDD" w:rsidR="005A67C7" w:rsidRPr="004A3D77" w:rsidRDefault="005A67C7" w:rsidP="00354B0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2. </w:t>
      </w:r>
      <w:r w:rsidR="00715D20">
        <w:rPr>
          <w:rFonts w:ascii="Times New Roman" w:hAnsi="Times New Roman" w:cs="Times New Roman"/>
          <w:sz w:val="22"/>
          <w:szCs w:val="22"/>
          <w:lang w:val="en-AU"/>
        </w:rPr>
        <w:t>Presentations of your research in conferences / workshops</w:t>
      </w:r>
      <w:r w:rsidR="0026443F" w:rsidRPr="004A3D77">
        <w:rPr>
          <w:rFonts w:ascii="Times New Roman" w:hAnsi="Times New Roman" w:cs="Times New Roman"/>
          <w:sz w:val="22"/>
          <w:szCs w:val="22"/>
          <w:lang w:val="en-AU"/>
        </w:rPr>
        <w:t>:</w:t>
      </w:r>
    </w:p>
    <w:p w14:paraId="546C3B19" w14:textId="77777777" w:rsidR="00715D20" w:rsidRPr="004A3D77" w:rsidRDefault="00715D20" w:rsidP="00715D20">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22185EF1" w14:textId="20CB447D" w:rsidR="00F50DE4" w:rsidRPr="004A3D77" w:rsidRDefault="00F50DE4" w:rsidP="00354B0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3.  </w:t>
      </w:r>
      <w:r w:rsidR="00715D20">
        <w:rPr>
          <w:rFonts w:ascii="Times New Roman" w:hAnsi="Times New Roman" w:cs="Times New Roman"/>
          <w:sz w:val="22"/>
          <w:szCs w:val="22"/>
          <w:lang w:val="en-AU"/>
        </w:rPr>
        <w:t xml:space="preserve">Publications </w:t>
      </w:r>
      <w:r w:rsidR="00C23A37">
        <w:rPr>
          <w:rFonts w:ascii="Times New Roman" w:hAnsi="Times New Roman" w:cs="Times New Roman"/>
          <w:sz w:val="22"/>
          <w:szCs w:val="22"/>
          <w:lang w:val="en-AU"/>
        </w:rPr>
        <w:t>(submitted, accepted, published; articles, book chapters, etc.)</w:t>
      </w:r>
      <w:r w:rsidR="00AB3124" w:rsidRPr="004A3D77">
        <w:rPr>
          <w:rFonts w:ascii="Times New Roman" w:hAnsi="Times New Roman" w:cs="Times New Roman"/>
          <w:sz w:val="22"/>
          <w:szCs w:val="22"/>
          <w:lang w:val="en-AU"/>
        </w:rPr>
        <w:t xml:space="preserve">: </w:t>
      </w:r>
    </w:p>
    <w:p w14:paraId="572409DE" w14:textId="77777777" w:rsidR="00715D20" w:rsidRPr="004A3D77" w:rsidRDefault="00715D20" w:rsidP="00715D20">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140F85AA" w14:textId="6DE681D7" w:rsidR="00F50DE4" w:rsidRPr="004A3D77" w:rsidRDefault="00F50DE4" w:rsidP="00354B0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4. </w:t>
      </w:r>
      <w:r w:rsidR="00715D20">
        <w:rPr>
          <w:rFonts w:ascii="Times New Roman" w:hAnsi="Times New Roman" w:cs="Times New Roman"/>
          <w:sz w:val="22"/>
          <w:szCs w:val="22"/>
          <w:lang w:val="en-AU"/>
        </w:rPr>
        <w:t>Other activities or contributions of your research (</w:t>
      </w:r>
      <w:r w:rsidR="000E2EED">
        <w:rPr>
          <w:rFonts w:ascii="Times New Roman" w:hAnsi="Times New Roman" w:cs="Times New Roman"/>
          <w:sz w:val="22"/>
          <w:szCs w:val="22"/>
          <w:lang w:val="en-AU"/>
        </w:rPr>
        <w:t xml:space="preserve">popular </w:t>
      </w:r>
      <w:r w:rsidR="00715D20">
        <w:rPr>
          <w:rFonts w:ascii="Times New Roman" w:hAnsi="Times New Roman" w:cs="Times New Roman"/>
          <w:sz w:val="22"/>
          <w:szCs w:val="22"/>
          <w:lang w:val="en-AU"/>
        </w:rPr>
        <w:t>science communication, consulting contracts, media, etc.</w:t>
      </w:r>
      <w:r w:rsidR="0097262A">
        <w:rPr>
          <w:rFonts w:ascii="Times New Roman" w:hAnsi="Times New Roman" w:cs="Times New Roman"/>
          <w:sz w:val="22"/>
          <w:szCs w:val="22"/>
          <w:lang w:val="en-AU"/>
        </w:rPr>
        <w:t>, please specify</w:t>
      </w:r>
      <w:r w:rsidR="00715D20">
        <w:rPr>
          <w:rFonts w:ascii="Times New Roman" w:hAnsi="Times New Roman" w:cs="Times New Roman"/>
          <w:sz w:val="22"/>
          <w:szCs w:val="22"/>
          <w:lang w:val="en-AU"/>
        </w:rPr>
        <w:t>)</w:t>
      </w:r>
      <w:r w:rsidR="00AB3124" w:rsidRPr="004A3D77">
        <w:rPr>
          <w:rFonts w:ascii="Times New Roman" w:hAnsi="Times New Roman" w:cs="Times New Roman"/>
          <w:sz w:val="22"/>
          <w:szCs w:val="22"/>
          <w:lang w:val="en-AU"/>
        </w:rPr>
        <w:t xml:space="preserve">: </w:t>
      </w:r>
    </w:p>
    <w:p w14:paraId="209EABEC" w14:textId="1D55E87C" w:rsidR="00354B01" w:rsidRPr="00715D20" w:rsidRDefault="00715D20" w:rsidP="00354B0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37923422" w14:textId="25EF5BB5" w:rsidR="00D6221F" w:rsidRPr="004A3D77" w:rsidRDefault="00D6221F" w:rsidP="00D6221F">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5. </w:t>
      </w:r>
      <w:r w:rsidR="00715D20">
        <w:rPr>
          <w:rFonts w:ascii="Times New Roman" w:hAnsi="Times New Roman" w:cs="Times New Roman"/>
          <w:sz w:val="22"/>
          <w:szCs w:val="22"/>
          <w:lang w:val="en-AU"/>
        </w:rPr>
        <w:t xml:space="preserve">Participation in research networks and scientific </w:t>
      </w:r>
      <w:r w:rsidRPr="004A3D77">
        <w:rPr>
          <w:rFonts w:ascii="Times New Roman" w:hAnsi="Times New Roman" w:cs="Times New Roman"/>
          <w:sz w:val="22"/>
          <w:szCs w:val="22"/>
          <w:lang w:val="en-AU"/>
        </w:rPr>
        <w:t>a</w:t>
      </w:r>
      <w:r w:rsidR="00715D20">
        <w:rPr>
          <w:rFonts w:ascii="Times New Roman" w:hAnsi="Times New Roman" w:cs="Times New Roman"/>
          <w:sz w:val="22"/>
          <w:szCs w:val="22"/>
          <w:lang w:val="en-AU"/>
        </w:rPr>
        <w:t>ssociations</w:t>
      </w:r>
      <w:r w:rsidRPr="004A3D77">
        <w:rPr>
          <w:rFonts w:ascii="Times New Roman" w:hAnsi="Times New Roman" w:cs="Times New Roman"/>
          <w:sz w:val="22"/>
          <w:szCs w:val="22"/>
          <w:lang w:val="en-AU"/>
        </w:rPr>
        <w:t xml:space="preserve"> (form</w:t>
      </w:r>
      <w:r w:rsidR="00715D20">
        <w:rPr>
          <w:rFonts w:ascii="Times New Roman" w:hAnsi="Times New Roman" w:cs="Times New Roman"/>
          <w:sz w:val="22"/>
          <w:szCs w:val="22"/>
          <w:lang w:val="en-AU"/>
        </w:rPr>
        <w:t>al or informal</w:t>
      </w:r>
      <w:r w:rsidRPr="004A3D77">
        <w:rPr>
          <w:rFonts w:ascii="Times New Roman" w:hAnsi="Times New Roman" w:cs="Times New Roman"/>
          <w:sz w:val="22"/>
          <w:szCs w:val="22"/>
          <w:lang w:val="en-AU"/>
        </w:rPr>
        <w:t>)</w:t>
      </w:r>
    </w:p>
    <w:p w14:paraId="03C499F8" w14:textId="77777777" w:rsidR="00715D20" w:rsidRPr="004A3D77" w:rsidRDefault="00715D20" w:rsidP="00715D20">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3A6A864A" w14:textId="209C281C" w:rsidR="00AB3124" w:rsidRPr="004A3D77" w:rsidRDefault="00AB3124" w:rsidP="00354B0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6. </w:t>
      </w:r>
      <w:r w:rsidR="00715D20">
        <w:rPr>
          <w:rFonts w:ascii="Times New Roman" w:hAnsi="Times New Roman" w:cs="Times New Roman"/>
          <w:sz w:val="22"/>
          <w:szCs w:val="22"/>
          <w:lang w:val="en-AU"/>
        </w:rPr>
        <w:t>Prizes or award</w:t>
      </w:r>
      <w:r w:rsidR="0097262A">
        <w:rPr>
          <w:rFonts w:ascii="Times New Roman" w:hAnsi="Times New Roman" w:cs="Times New Roman"/>
          <w:sz w:val="22"/>
          <w:szCs w:val="22"/>
          <w:lang w:val="en-AU"/>
        </w:rPr>
        <w:t>s</w:t>
      </w:r>
      <w:r w:rsidRPr="004A3D77">
        <w:rPr>
          <w:rFonts w:ascii="Times New Roman" w:hAnsi="Times New Roman" w:cs="Times New Roman"/>
          <w:sz w:val="22"/>
          <w:szCs w:val="22"/>
          <w:lang w:val="en-AU"/>
        </w:rPr>
        <w:t>:</w:t>
      </w:r>
    </w:p>
    <w:p w14:paraId="2853660F" w14:textId="7B444ED6" w:rsidR="00715D20" w:rsidRDefault="00715D20" w:rsidP="00715D20">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highlight w:val="lightGray"/>
          <w:lang w:val="en-AU"/>
        </w:rPr>
      </w:pPr>
      <w:r>
        <w:rPr>
          <w:rFonts w:ascii="Times New Roman" w:hAnsi="Times New Roman" w:cs="Times New Roman"/>
          <w:sz w:val="22"/>
          <w:szCs w:val="22"/>
          <w:highlight w:val="lightGray"/>
          <w:lang w:val="en-AU"/>
        </w:rPr>
        <w:t>Please insert your text here</w:t>
      </w:r>
    </w:p>
    <w:p w14:paraId="069154D7" w14:textId="10708191" w:rsidR="005F65D4" w:rsidRPr="00585168" w:rsidRDefault="005F65D4" w:rsidP="00715D20">
      <w:pPr>
        <w:pBdr>
          <w:top w:val="single" w:sz="6" w:space="1" w:color="auto"/>
          <w:left w:val="single" w:sz="6" w:space="4" w:color="auto"/>
          <w:bottom w:val="single" w:sz="6" w:space="1" w:color="auto"/>
          <w:right w:val="single" w:sz="6" w:space="4" w:color="auto"/>
        </w:pBdr>
        <w:rPr>
          <w:rFonts w:ascii="Times New Roman" w:hAnsi="Times New Roman" w:cs="Times New Roman"/>
          <w:sz w:val="10"/>
          <w:szCs w:val="10"/>
          <w:lang w:val="en-AU"/>
        </w:rPr>
      </w:pPr>
    </w:p>
    <w:p w14:paraId="5EB84C7F" w14:textId="764F811C" w:rsidR="005130CB" w:rsidRPr="00585168" w:rsidRDefault="005F65D4" w:rsidP="005130CB">
      <w:pPr>
        <w:pBdr>
          <w:top w:val="single" w:sz="6" w:space="1" w:color="auto"/>
          <w:left w:val="single" w:sz="6" w:space="4" w:color="auto"/>
          <w:bottom w:val="single" w:sz="6" w:space="1" w:color="auto"/>
          <w:right w:val="single" w:sz="6" w:space="4" w:color="auto"/>
        </w:pBdr>
        <w:rPr>
          <w:rFonts w:ascii="Times New Roman" w:hAnsi="Times New Roman" w:cs="Times New Roman"/>
          <w:b/>
          <w:i/>
          <w:sz w:val="22"/>
          <w:szCs w:val="22"/>
          <w:lang w:val="en-AU"/>
        </w:rPr>
      </w:pPr>
      <w:r w:rsidRPr="00585168">
        <w:rPr>
          <w:rFonts w:ascii="Times New Roman" w:hAnsi="Times New Roman" w:cs="Times New Roman"/>
          <w:b/>
          <w:i/>
          <w:sz w:val="22"/>
          <w:szCs w:val="22"/>
          <w:lang w:val="en-AU"/>
        </w:rPr>
        <w:t>A2</w:t>
      </w:r>
      <w:r w:rsidR="005130CB" w:rsidRPr="00585168">
        <w:rPr>
          <w:rFonts w:ascii="Times New Roman" w:hAnsi="Times New Roman" w:cs="Times New Roman"/>
          <w:b/>
          <w:sz w:val="22"/>
          <w:szCs w:val="22"/>
          <w:lang w:val="en-AU"/>
        </w:rPr>
        <w:t xml:space="preserve"> </w:t>
      </w:r>
      <w:r w:rsidR="005130CB" w:rsidRPr="00585168">
        <w:rPr>
          <w:rFonts w:ascii="Times New Roman" w:hAnsi="Times New Roman" w:cs="Times New Roman"/>
          <w:b/>
          <w:i/>
          <w:sz w:val="22"/>
          <w:szCs w:val="22"/>
          <w:lang w:val="en-AU"/>
        </w:rPr>
        <w:t>- Implication in teaching (if relevant)</w:t>
      </w:r>
    </w:p>
    <w:p w14:paraId="472759C3" w14:textId="4111EA16" w:rsidR="005F65D4" w:rsidRPr="00585168" w:rsidRDefault="005F65D4" w:rsidP="00715D20">
      <w:pPr>
        <w:pBdr>
          <w:top w:val="single" w:sz="6" w:space="1" w:color="auto"/>
          <w:left w:val="single" w:sz="6" w:space="4" w:color="auto"/>
          <w:bottom w:val="single" w:sz="6" w:space="1" w:color="auto"/>
          <w:right w:val="single" w:sz="6" w:space="4" w:color="auto"/>
        </w:pBdr>
        <w:rPr>
          <w:rFonts w:ascii="Times New Roman" w:hAnsi="Times New Roman" w:cs="Times New Roman"/>
          <w:i/>
          <w:sz w:val="10"/>
          <w:szCs w:val="10"/>
          <w:lang w:val="en-AU"/>
        </w:rPr>
      </w:pPr>
    </w:p>
    <w:p w14:paraId="4E377C58" w14:textId="1F088C4E" w:rsidR="005130CB" w:rsidRPr="00585168" w:rsidRDefault="005130CB" w:rsidP="00715D20">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highlight w:val="lightGray"/>
          <w:lang w:val="en-AU"/>
        </w:rPr>
      </w:pPr>
      <w:r>
        <w:rPr>
          <w:rFonts w:ascii="Times New Roman" w:hAnsi="Times New Roman" w:cs="Times New Roman"/>
          <w:sz w:val="22"/>
          <w:szCs w:val="22"/>
          <w:highlight w:val="lightGray"/>
          <w:lang w:val="en-AU"/>
        </w:rPr>
        <w:t>Please insert your text here</w:t>
      </w:r>
    </w:p>
    <w:p w14:paraId="27C4BB68" w14:textId="77777777" w:rsidR="005A67C7" w:rsidRPr="004A3D77" w:rsidRDefault="005A67C7" w:rsidP="005A67C7">
      <w:pPr>
        <w:rPr>
          <w:rFonts w:ascii="Times New Roman" w:hAnsi="Times New Roman" w:cs="Times New Roman"/>
          <w:sz w:val="22"/>
          <w:szCs w:val="22"/>
          <w:lang w:val="en-AU"/>
        </w:rPr>
      </w:pPr>
    </w:p>
    <w:p w14:paraId="794FA132" w14:textId="23D04085" w:rsidR="005A67C7" w:rsidRDefault="005A67C7" w:rsidP="0036753C">
      <w:pPr>
        <w:pBdr>
          <w:top w:val="single" w:sz="6" w:space="1" w:color="auto"/>
          <w:left w:val="single" w:sz="6" w:space="4" w:color="auto"/>
          <w:bottom w:val="single" w:sz="6" w:space="1" w:color="auto"/>
          <w:right w:val="single" w:sz="6" w:space="4" w:color="auto"/>
        </w:pBdr>
        <w:rPr>
          <w:rFonts w:ascii="Times New Roman" w:hAnsi="Times New Roman" w:cs="Times New Roman"/>
          <w:b/>
          <w:i/>
          <w:sz w:val="22"/>
          <w:szCs w:val="22"/>
          <w:lang w:val="en-AU"/>
        </w:rPr>
      </w:pPr>
      <w:r w:rsidRPr="004A3D77">
        <w:rPr>
          <w:rFonts w:ascii="Times New Roman" w:hAnsi="Times New Roman" w:cs="Times New Roman"/>
          <w:b/>
          <w:i/>
          <w:sz w:val="22"/>
          <w:szCs w:val="22"/>
          <w:lang w:val="en-AU"/>
        </w:rPr>
        <w:t xml:space="preserve">B. </w:t>
      </w:r>
      <w:r w:rsidR="0097262A">
        <w:rPr>
          <w:rFonts w:ascii="Times New Roman" w:hAnsi="Times New Roman" w:cs="Times New Roman"/>
          <w:b/>
          <w:i/>
          <w:sz w:val="22"/>
          <w:szCs w:val="22"/>
          <w:lang w:val="en-AU"/>
        </w:rPr>
        <w:t>Training and continued education</w:t>
      </w:r>
    </w:p>
    <w:p w14:paraId="0747FE0B" w14:textId="77777777" w:rsidR="00B972B2" w:rsidRPr="00585168" w:rsidRDefault="00B972B2" w:rsidP="0036753C">
      <w:pPr>
        <w:pBdr>
          <w:top w:val="single" w:sz="6" w:space="1" w:color="auto"/>
          <w:left w:val="single" w:sz="6" w:space="4" w:color="auto"/>
          <w:bottom w:val="single" w:sz="6" w:space="1" w:color="auto"/>
          <w:right w:val="single" w:sz="6" w:space="4" w:color="auto"/>
        </w:pBdr>
        <w:rPr>
          <w:rFonts w:ascii="Times New Roman" w:hAnsi="Times New Roman" w:cs="Times New Roman"/>
          <w:b/>
          <w:sz w:val="10"/>
          <w:szCs w:val="10"/>
          <w:lang w:val="en-AU"/>
        </w:rPr>
      </w:pPr>
    </w:p>
    <w:p w14:paraId="0F09C5CA" w14:textId="2CBBD574" w:rsidR="005A67C7" w:rsidRPr="004A3D77" w:rsidRDefault="005A67C7"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1. </w:t>
      </w:r>
      <w:r w:rsidR="0097262A">
        <w:rPr>
          <w:rFonts w:ascii="Times New Roman" w:hAnsi="Times New Roman" w:cs="Times New Roman"/>
          <w:sz w:val="22"/>
          <w:szCs w:val="22"/>
          <w:lang w:val="en-AU"/>
        </w:rPr>
        <w:t>Attendance at seminars, conferences, workshops (not yet mentioned above)</w:t>
      </w:r>
      <w:r w:rsidRPr="004A3D77">
        <w:rPr>
          <w:rFonts w:ascii="Times New Roman" w:hAnsi="Times New Roman" w:cs="Times New Roman"/>
          <w:sz w:val="22"/>
          <w:szCs w:val="22"/>
          <w:lang w:val="en-AU"/>
        </w:rPr>
        <w:t>:</w:t>
      </w:r>
    </w:p>
    <w:p w14:paraId="4B43E827" w14:textId="70BD633F" w:rsidR="0036753C" w:rsidRPr="004A3D77" w:rsidRDefault="0097262A"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30FA631E" w14:textId="62D95CCD" w:rsidR="0036753C" w:rsidRPr="004A3D77" w:rsidRDefault="0036753C" w:rsidP="0036753C">
      <w:pPr>
        <w:pBdr>
          <w:top w:val="single" w:sz="6" w:space="1" w:color="auto"/>
          <w:left w:val="single" w:sz="6" w:space="4" w:color="auto"/>
          <w:bottom w:val="single" w:sz="6" w:space="1" w:color="auto"/>
          <w:right w:val="single" w:sz="6" w:space="4" w:color="auto"/>
        </w:pBdr>
        <w:jc w:val="both"/>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2. </w:t>
      </w:r>
      <w:r w:rsidR="0097262A">
        <w:rPr>
          <w:rFonts w:ascii="Times New Roman" w:hAnsi="Times New Roman" w:cs="Times New Roman"/>
          <w:sz w:val="22"/>
          <w:szCs w:val="22"/>
          <w:lang w:val="en-AU"/>
        </w:rPr>
        <w:t>Presence at other events and trainings (internal or external trainings, CUSO doctoral programs or other, please specify)</w:t>
      </w:r>
      <w:r w:rsidRPr="004A3D77">
        <w:rPr>
          <w:rFonts w:ascii="Times New Roman" w:hAnsi="Times New Roman" w:cs="Times New Roman"/>
          <w:sz w:val="22"/>
          <w:szCs w:val="22"/>
          <w:lang w:val="en-AU"/>
        </w:rPr>
        <w:t xml:space="preserve">: </w:t>
      </w:r>
    </w:p>
    <w:p w14:paraId="2C954E8A" w14:textId="77777777" w:rsidR="0097262A" w:rsidRPr="004A3D77" w:rsidRDefault="0097262A" w:rsidP="0097262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7810156A" w14:textId="27061084" w:rsidR="0074315D" w:rsidRPr="004A3D77" w:rsidRDefault="0074315D"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3. </w:t>
      </w:r>
      <w:r w:rsidR="0097262A">
        <w:rPr>
          <w:rFonts w:ascii="Times New Roman" w:hAnsi="Times New Roman" w:cs="Times New Roman"/>
          <w:sz w:val="22"/>
          <w:szCs w:val="22"/>
          <w:lang w:val="en-AU"/>
        </w:rPr>
        <w:t>If applicable, certificates obtained</w:t>
      </w:r>
      <w:r w:rsidR="00712A38">
        <w:rPr>
          <w:rFonts w:ascii="Times New Roman" w:hAnsi="Times New Roman" w:cs="Times New Roman"/>
          <w:sz w:val="22"/>
          <w:szCs w:val="22"/>
          <w:lang w:val="en-AU"/>
        </w:rPr>
        <w:t>:</w:t>
      </w:r>
    </w:p>
    <w:p w14:paraId="5D5FF4F5" w14:textId="77777777" w:rsidR="0097262A" w:rsidRPr="004A3D77" w:rsidRDefault="0097262A" w:rsidP="0097262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555698D3" w14:textId="31280A71" w:rsidR="00D6221F" w:rsidRPr="00585168" w:rsidRDefault="0046681E" w:rsidP="00D6221F">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585168">
        <w:rPr>
          <w:rFonts w:ascii="Times New Roman" w:hAnsi="Times New Roman" w:cs="Times New Roman"/>
          <w:sz w:val="22"/>
          <w:szCs w:val="22"/>
          <w:lang w:val="en-AU"/>
        </w:rPr>
        <w:t>4. Other skills obtained any other way not yet mentioned above (trainee, etc. please specify):</w:t>
      </w:r>
    </w:p>
    <w:p w14:paraId="6825621F" w14:textId="25FB4117" w:rsidR="0046681E" w:rsidRPr="00585168" w:rsidRDefault="0046681E" w:rsidP="00D6221F">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7BDEC22D" w14:textId="77777777" w:rsidR="0036753C" w:rsidRPr="004A3D77" w:rsidRDefault="0036753C" w:rsidP="0036753C">
      <w:pPr>
        <w:rPr>
          <w:rFonts w:ascii="Times New Roman" w:hAnsi="Times New Roman" w:cs="Times New Roman"/>
          <w:sz w:val="22"/>
          <w:szCs w:val="22"/>
          <w:lang w:val="en-AU"/>
        </w:rPr>
      </w:pPr>
    </w:p>
    <w:p w14:paraId="2C237814" w14:textId="62DB4D51" w:rsidR="0036753C" w:rsidRDefault="0036753C"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4A3D77">
        <w:rPr>
          <w:rFonts w:ascii="Times New Roman" w:hAnsi="Times New Roman" w:cs="Times New Roman"/>
          <w:b/>
          <w:i/>
          <w:sz w:val="22"/>
          <w:szCs w:val="22"/>
          <w:lang w:val="en-AU"/>
        </w:rPr>
        <w:t>C.</w:t>
      </w:r>
      <w:r w:rsidRPr="004A3D77">
        <w:rPr>
          <w:rFonts w:ascii="Times New Roman" w:hAnsi="Times New Roman" w:cs="Times New Roman"/>
          <w:i/>
          <w:sz w:val="22"/>
          <w:szCs w:val="22"/>
          <w:lang w:val="en-AU"/>
        </w:rPr>
        <w:t xml:space="preserve"> </w:t>
      </w:r>
      <w:r w:rsidR="0097262A">
        <w:rPr>
          <w:rFonts w:ascii="Times New Roman" w:hAnsi="Times New Roman" w:cs="Times New Roman"/>
          <w:b/>
          <w:i/>
          <w:sz w:val="22"/>
          <w:szCs w:val="22"/>
          <w:lang w:val="en-AU"/>
        </w:rPr>
        <w:t>Your goals and plans for the next yea</w:t>
      </w:r>
      <w:r w:rsidRPr="004A3D77">
        <w:rPr>
          <w:rFonts w:ascii="Times New Roman" w:hAnsi="Times New Roman" w:cs="Times New Roman"/>
          <w:b/>
          <w:i/>
          <w:sz w:val="22"/>
          <w:szCs w:val="22"/>
          <w:lang w:val="en-AU"/>
        </w:rPr>
        <w:t>r</w:t>
      </w:r>
      <w:r w:rsidR="00DE68F3" w:rsidRPr="004A3D77">
        <w:rPr>
          <w:rFonts w:ascii="Times New Roman" w:hAnsi="Times New Roman" w:cs="Times New Roman"/>
          <w:sz w:val="22"/>
          <w:szCs w:val="22"/>
          <w:lang w:val="en-AU"/>
        </w:rPr>
        <w:t xml:space="preserve"> </w:t>
      </w:r>
      <w:r w:rsidR="00693D41" w:rsidRPr="004A3D77">
        <w:rPr>
          <w:rFonts w:ascii="Times New Roman" w:hAnsi="Times New Roman" w:cs="Times New Roman"/>
          <w:sz w:val="22"/>
          <w:szCs w:val="22"/>
          <w:lang w:val="en-AU"/>
        </w:rPr>
        <w:t>(</w:t>
      </w:r>
      <w:r w:rsidR="0097262A">
        <w:rPr>
          <w:rFonts w:ascii="Times New Roman" w:hAnsi="Times New Roman" w:cs="Times New Roman"/>
          <w:sz w:val="22"/>
          <w:szCs w:val="22"/>
          <w:lang w:val="en-AU"/>
        </w:rPr>
        <w:t>for discussion at the committee meeting</w:t>
      </w:r>
      <w:r w:rsidR="00693D41" w:rsidRPr="004A3D77">
        <w:rPr>
          <w:rFonts w:ascii="Times New Roman" w:hAnsi="Times New Roman" w:cs="Times New Roman"/>
          <w:sz w:val="22"/>
          <w:szCs w:val="22"/>
          <w:lang w:val="en-AU"/>
        </w:rPr>
        <w:t>)</w:t>
      </w:r>
    </w:p>
    <w:p w14:paraId="12320999" w14:textId="77777777" w:rsidR="00AE679E" w:rsidRPr="00585168" w:rsidRDefault="00AE679E" w:rsidP="0036753C">
      <w:pPr>
        <w:pBdr>
          <w:top w:val="single" w:sz="6" w:space="1" w:color="auto"/>
          <w:left w:val="single" w:sz="6" w:space="4" w:color="auto"/>
          <w:bottom w:val="single" w:sz="6" w:space="1" w:color="auto"/>
          <w:right w:val="single" w:sz="6" w:space="4" w:color="auto"/>
        </w:pBdr>
        <w:rPr>
          <w:rFonts w:ascii="Times New Roman" w:hAnsi="Times New Roman" w:cs="Times New Roman"/>
          <w:i/>
          <w:sz w:val="10"/>
          <w:szCs w:val="10"/>
          <w:lang w:val="en-AU"/>
        </w:rPr>
      </w:pPr>
    </w:p>
    <w:p w14:paraId="450DD3CC" w14:textId="77777777" w:rsidR="0097262A" w:rsidRPr="004A3D77" w:rsidRDefault="0097262A" w:rsidP="0097262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4461BC99" w14:textId="77777777" w:rsidR="00FA7ED4" w:rsidRPr="004A3D77" w:rsidRDefault="00FA7ED4" w:rsidP="00FA7ED4">
      <w:pPr>
        <w:rPr>
          <w:rFonts w:ascii="Times New Roman" w:hAnsi="Times New Roman" w:cs="Times New Roman"/>
          <w:sz w:val="22"/>
          <w:szCs w:val="22"/>
          <w:lang w:val="en-AU"/>
        </w:rPr>
      </w:pPr>
    </w:p>
    <w:p w14:paraId="48026243" w14:textId="5610A93C" w:rsidR="00C3200C" w:rsidRDefault="00FA7ED4" w:rsidP="00C3200C">
      <w:pPr>
        <w:pBdr>
          <w:top w:val="single" w:sz="6" w:space="1" w:color="auto"/>
          <w:left w:val="single" w:sz="6" w:space="4" w:color="auto"/>
          <w:bottom w:val="single" w:sz="6" w:space="1" w:color="auto"/>
          <w:right w:val="single" w:sz="6" w:space="4" w:color="auto"/>
        </w:pBdr>
        <w:rPr>
          <w:rFonts w:ascii="Times New Roman" w:hAnsi="Times New Roman" w:cs="Times New Roman"/>
          <w:b/>
          <w:i/>
          <w:sz w:val="22"/>
          <w:szCs w:val="22"/>
          <w:lang w:val="en-AU"/>
        </w:rPr>
      </w:pPr>
      <w:r>
        <w:rPr>
          <w:rFonts w:ascii="Times New Roman" w:hAnsi="Times New Roman" w:cs="Times New Roman"/>
          <w:b/>
          <w:i/>
          <w:sz w:val="22"/>
          <w:szCs w:val="22"/>
          <w:lang w:val="en-AU"/>
        </w:rPr>
        <w:t>D</w:t>
      </w:r>
      <w:r w:rsidRPr="004A3D77">
        <w:rPr>
          <w:rFonts w:ascii="Times New Roman" w:hAnsi="Times New Roman" w:cs="Times New Roman"/>
          <w:b/>
          <w:i/>
          <w:sz w:val="22"/>
          <w:szCs w:val="22"/>
          <w:lang w:val="en-AU"/>
        </w:rPr>
        <w:t>.</w:t>
      </w:r>
      <w:r w:rsidRPr="004A3D77">
        <w:rPr>
          <w:rFonts w:ascii="Times New Roman" w:hAnsi="Times New Roman" w:cs="Times New Roman"/>
          <w:i/>
          <w:sz w:val="22"/>
          <w:szCs w:val="22"/>
          <w:lang w:val="en-AU"/>
        </w:rPr>
        <w:t xml:space="preserve"> </w:t>
      </w:r>
      <w:r w:rsidR="00C3200C" w:rsidRPr="00C3200C">
        <w:rPr>
          <w:rFonts w:ascii="Times New Roman" w:hAnsi="Times New Roman" w:cs="Times New Roman"/>
          <w:b/>
          <w:i/>
          <w:sz w:val="22"/>
          <w:szCs w:val="22"/>
          <w:lang w:val="en-AU"/>
        </w:rPr>
        <w:t>Assessment</w:t>
      </w:r>
    </w:p>
    <w:p w14:paraId="583945DA" w14:textId="77777777" w:rsidR="00AE679E" w:rsidRPr="00585168" w:rsidRDefault="00AE679E" w:rsidP="00C3200C">
      <w:pPr>
        <w:pBdr>
          <w:top w:val="single" w:sz="6" w:space="1" w:color="auto"/>
          <w:left w:val="single" w:sz="6" w:space="4" w:color="auto"/>
          <w:bottom w:val="single" w:sz="6" w:space="1" w:color="auto"/>
          <w:right w:val="single" w:sz="6" w:space="4" w:color="auto"/>
        </w:pBdr>
        <w:rPr>
          <w:rFonts w:ascii="Times New Roman" w:hAnsi="Times New Roman" w:cs="Times New Roman"/>
          <w:b/>
          <w:i/>
          <w:sz w:val="10"/>
          <w:szCs w:val="10"/>
          <w:lang w:val="en-AU"/>
        </w:rPr>
      </w:pPr>
    </w:p>
    <w:p w14:paraId="748D1D9C" w14:textId="44104961" w:rsidR="00FA7ED4" w:rsidRPr="00C3200C" w:rsidRDefault="00C3200C" w:rsidP="00C3200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sidRPr="00C3200C">
        <w:rPr>
          <w:rFonts w:ascii="Times New Roman" w:hAnsi="Times New Roman" w:cs="Times New Roman"/>
          <w:sz w:val="22"/>
          <w:szCs w:val="22"/>
          <w:lang w:val="en-AU"/>
        </w:rPr>
        <w:t xml:space="preserve">1. </w:t>
      </w:r>
      <w:r w:rsidR="00FA7ED4" w:rsidRPr="00C3200C">
        <w:rPr>
          <w:rFonts w:ascii="Times New Roman" w:hAnsi="Times New Roman" w:cs="Times New Roman"/>
          <w:sz w:val="22"/>
          <w:szCs w:val="22"/>
          <w:lang w:val="en-AU"/>
        </w:rPr>
        <w:t xml:space="preserve">Your assessment of your own </w:t>
      </w:r>
      <w:r w:rsidRPr="00C3200C">
        <w:rPr>
          <w:rFonts w:ascii="Times New Roman" w:hAnsi="Times New Roman" w:cs="Times New Roman"/>
          <w:sz w:val="22"/>
          <w:szCs w:val="22"/>
          <w:lang w:val="en-AU"/>
        </w:rPr>
        <w:t>progress</w:t>
      </w:r>
    </w:p>
    <w:p w14:paraId="64B5D651" w14:textId="3FDBDF3C" w:rsidR="00FA7ED4" w:rsidRDefault="00FA7ED4" w:rsidP="00FA7ED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highlight w:val="lightGray"/>
          <w:lang w:val="en-AU"/>
        </w:rPr>
      </w:pPr>
      <w:r>
        <w:rPr>
          <w:rFonts w:ascii="Times New Roman" w:hAnsi="Times New Roman" w:cs="Times New Roman"/>
          <w:sz w:val="22"/>
          <w:szCs w:val="22"/>
          <w:highlight w:val="lightGray"/>
          <w:lang w:val="en-AU"/>
        </w:rPr>
        <w:t>Please insert your text here</w:t>
      </w:r>
    </w:p>
    <w:p w14:paraId="710FE832" w14:textId="5DEB067F" w:rsidR="00C3200C" w:rsidRDefault="00C3200C" w:rsidP="00FA7ED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lang w:val="en-AU"/>
        </w:rPr>
        <w:t xml:space="preserve">2. </w:t>
      </w:r>
      <w:r w:rsidRPr="003D26A7">
        <w:rPr>
          <w:rFonts w:ascii="Times New Roman" w:hAnsi="Times New Roman" w:cs="Times New Roman"/>
          <w:sz w:val="22"/>
          <w:szCs w:val="22"/>
          <w:lang w:val="en-AU"/>
        </w:rPr>
        <w:t>Do you find that you benefit from adequate conditions for successful, timely progress in your thesis (and for your doctoral training and professional preparation)?</w:t>
      </w:r>
    </w:p>
    <w:p w14:paraId="1C651D3E" w14:textId="3380337B" w:rsidR="00C3200C" w:rsidRPr="00C3200C" w:rsidRDefault="00C3200C" w:rsidP="00FA7ED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highlight w:val="lightGray"/>
          <w:lang w:val="en-AU"/>
        </w:rPr>
      </w:pPr>
      <w:r>
        <w:rPr>
          <w:rFonts w:ascii="Times New Roman" w:hAnsi="Times New Roman" w:cs="Times New Roman"/>
          <w:sz w:val="22"/>
          <w:szCs w:val="22"/>
          <w:highlight w:val="lightGray"/>
          <w:lang w:val="en-AU"/>
        </w:rPr>
        <w:t>Please insert your text here</w:t>
      </w:r>
    </w:p>
    <w:p w14:paraId="1FBCF25B" w14:textId="77777777" w:rsidR="003D26A7" w:rsidRPr="004A3D77" w:rsidRDefault="003D26A7" w:rsidP="0036753C">
      <w:pPr>
        <w:rPr>
          <w:rFonts w:ascii="Times New Roman" w:hAnsi="Times New Roman" w:cs="Times New Roman"/>
          <w:sz w:val="22"/>
          <w:szCs w:val="22"/>
          <w:lang w:val="en-AU"/>
        </w:rPr>
      </w:pPr>
    </w:p>
    <w:p w14:paraId="0D0A25D9" w14:textId="13E2CEAE" w:rsidR="0036753C" w:rsidRPr="004A3D77" w:rsidRDefault="003D26A7"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b/>
          <w:i/>
          <w:sz w:val="22"/>
          <w:szCs w:val="22"/>
          <w:lang w:val="en-AU"/>
        </w:rPr>
        <w:t>E</w:t>
      </w:r>
      <w:r w:rsidR="0036753C" w:rsidRPr="004A3D77">
        <w:rPr>
          <w:rFonts w:ascii="Times New Roman" w:hAnsi="Times New Roman" w:cs="Times New Roman"/>
          <w:b/>
          <w:i/>
          <w:sz w:val="22"/>
          <w:szCs w:val="22"/>
          <w:lang w:val="en-AU"/>
        </w:rPr>
        <w:t xml:space="preserve">. </w:t>
      </w:r>
      <w:r w:rsidR="0097262A">
        <w:rPr>
          <w:rFonts w:ascii="Times New Roman" w:hAnsi="Times New Roman" w:cs="Times New Roman"/>
          <w:b/>
          <w:i/>
          <w:sz w:val="22"/>
          <w:szCs w:val="22"/>
          <w:lang w:val="en-AU"/>
        </w:rPr>
        <w:t>Any other information you would like to mention about the past year or about your expectation</w:t>
      </w:r>
      <w:r w:rsidR="00DE68F3" w:rsidRPr="004A3D77">
        <w:rPr>
          <w:rFonts w:ascii="Times New Roman" w:hAnsi="Times New Roman" w:cs="Times New Roman"/>
          <w:b/>
          <w:i/>
          <w:sz w:val="22"/>
          <w:szCs w:val="22"/>
          <w:lang w:val="en-AU"/>
        </w:rPr>
        <w:t>s</w:t>
      </w:r>
      <w:r w:rsidR="0036753C" w:rsidRPr="004A3D77">
        <w:rPr>
          <w:rFonts w:ascii="Times New Roman" w:hAnsi="Times New Roman" w:cs="Times New Roman"/>
          <w:b/>
          <w:i/>
          <w:sz w:val="22"/>
          <w:szCs w:val="22"/>
          <w:lang w:val="en-AU"/>
        </w:rPr>
        <w:t>:</w:t>
      </w:r>
    </w:p>
    <w:p w14:paraId="3E830F0D" w14:textId="77777777" w:rsidR="0097262A" w:rsidRPr="004A3D77" w:rsidRDefault="0097262A" w:rsidP="0097262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536C947F" w14:textId="50F815AB" w:rsidR="003D26A7" w:rsidRPr="004A3D77" w:rsidRDefault="003D26A7" w:rsidP="0026443F">
      <w:pPr>
        <w:rPr>
          <w:rFonts w:ascii="Times New Roman" w:hAnsi="Times New Roman" w:cs="Times New Roman"/>
          <w:sz w:val="22"/>
          <w:szCs w:val="22"/>
          <w:lang w:val="en-AU"/>
        </w:rPr>
      </w:pPr>
    </w:p>
    <w:p w14:paraId="49822F43" w14:textId="0192259A" w:rsidR="00003ABC" w:rsidRPr="004A3D77" w:rsidRDefault="00D6221F" w:rsidP="00DF3F7F">
      <w:pPr>
        <w:pStyle w:val="Sous-titre"/>
        <w:rPr>
          <w:lang w:val="en-AU"/>
        </w:rPr>
      </w:pPr>
      <w:r w:rsidRPr="004A3D77">
        <w:rPr>
          <w:lang w:val="en-AU"/>
        </w:rPr>
        <w:t>3</w:t>
      </w:r>
      <w:r w:rsidR="00003ABC" w:rsidRPr="004A3D77">
        <w:rPr>
          <w:lang w:val="en-AU"/>
        </w:rPr>
        <w:t>. Annexes</w:t>
      </w:r>
    </w:p>
    <w:p w14:paraId="04884F41" w14:textId="2D6A67A0" w:rsidR="00003ABC" w:rsidRPr="004A3D77" w:rsidRDefault="0097262A" w:rsidP="0026443F">
      <w:pPr>
        <w:rPr>
          <w:rFonts w:ascii="Times New Roman" w:hAnsi="Times New Roman" w:cs="Times New Roman"/>
          <w:sz w:val="22"/>
          <w:szCs w:val="22"/>
          <w:lang w:val="en-AU"/>
        </w:rPr>
      </w:pPr>
      <w:r>
        <w:rPr>
          <w:rFonts w:ascii="Times New Roman" w:hAnsi="Times New Roman" w:cs="Times New Roman"/>
          <w:sz w:val="22"/>
          <w:szCs w:val="22"/>
          <w:lang w:val="en-AU"/>
        </w:rPr>
        <w:t xml:space="preserve">If applicable, list the documents annexed to this report.  For instance, detailed activity report, thesis proposal, </w:t>
      </w:r>
      <w:r w:rsidR="009931F1">
        <w:rPr>
          <w:rFonts w:ascii="Times New Roman" w:hAnsi="Times New Roman" w:cs="Times New Roman"/>
          <w:sz w:val="22"/>
          <w:szCs w:val="22"/>
          <w:lang w:val="en-AU"/>
        </w:rPr>
        <w:t xml:space="preserve">data outputs, </w:t>
      </w:r>
      <w:r>
        <w:rPr>
          <w:rFonts w:ascii="Times New Roman" w:hAnsi="Times New Roman" w:cs="Times New Roman"/>
          <w:sz w:val="22"/>
          <w:szCs w:val="22"/>
          <w:lang w:val="en-AU"/>
        </w:rPr>
        <w:t xml:space="preserve">writing sample to be discussed (e.g. draft chapter), publication, etc.  </w:t>
      </w:r>
    </w:p>
    <w:p w14:paraId="52B4EA6C" w14:textId="7183EB37" w:rsidR="00DF3F7F" w:rsidRPr="004A3D77" w:rsidRDefault="009931F1" w:rsidP="00DF3F7F">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2"/>
          <w:szCs w:val="22"/>
          <w:lang w:val="en-AU"/>
        </w:rPr>
      </w:pPr>
      <w:r>
        <w:rPr>
          <w:rFonts w:ascii="Times New Roman" w:hAnsi="Times New Roman" w:cs="Times New Roman"/>
          <w:b/>
          <w:i/>
          <w:sz w:val="22"/>
          <w:szCs w:val="22"/>
          <w:lang w:val="en-AU"/>
        </w:rPr>
        <w:t>List of</w:t>
      </w:r>
      <w:r w:rsidR="00DF3F7F" w:rsidRPr="004A3D77">
        <w:rPr>
          <w:rFonts w:ascii="Times New Roman" w:hAnsi="Times New Roman" w:cs="Times New Roman"/>
          <w:b/>
          <w:i/>
          <w:sz w:val="22"/>
          <w:szCs w:val="22"/>
          <w:lang w:val="en-AU"/>
        </w:rPr>
        <w:t xml:space="preserve"> annexes</w:t>
      </w:r>
    </w:p>
    <w:p w14:paraId="44E54CAD" w14:textId="77777777" w:rsidR="0097262A" w:rsidRPr="004A3D77" w:rsidRDefault="0097262A" w:rsidP="0097262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2BCC3B8C" w14:textId="77777777" w:rsidR="0036753C" w:rsidRPr="004A3D77" w:rsidRDefault="0036753C" w:rsidP="0036753C">
      <w:pPr>
        <w:rPr>
          <w:rFonts w:ascii="Times New Roman" w:hAnsi="Times New Roman" w:cs="Times New Roman"/>
          <w:sz w:val="22"/>
          <w:szCs w:val="22"/>
          <w:lang w:val="en-AU"/>
        </w:rPr>
      </w:pPr>
    </w:p>
    <w:p w14:paraId="6553DE41" w14:textId="77777777" w:rsidR="00DE68F3" w:rsidRPr="004A3D77" w:rsidRDefault="00DE68F3" w:rsidP="00BF4C3A">
      <w:pPr>
        <w:rPr>
          <w:rFonts w:ascii="Times New Roman" w:hAnsi="Times New Roman" w:cs="Times New Roman"/>
          <w:b/>
          <w:sz w:val="22"/>
          <w:szCs w:val="22"/>
          <w:lang w:val="en-AU"/>
        </w:rPr>
      </w:pPr>
    </w:p>
    <w:p w14:paraId="6CF46957" w14:textId="7B78B116" w:rsidR="00D84D61" w:rsidRPr="004A3D77" w:rsidRDefault="00D84D61">
      <w:pPr>
        <w:rPr>
          <w:rFonts w:ascii="Times New Roman" w:eastAsiaTheme="majorEastAsia" w:hAnsi="Times New Roman" w:cs="Times New Roman"/>
          <w:b/>
          <w:color w:val="365F91" w:themeColor="accent1" w:themeShade="BF"/>
          <w:sz w:val="22"/>
          <w:szCs w:val="22"/>
          <w:lang w:val="en-AU"/>
        </w:rPr>
      </w:pPr>
      <w:r w:rsidRPr="004A3D77">
        <w:rPr>
          <w:rFonts w:ascii="Times New Roman" w:hAnsi="Times New Roman" w:cs="Times New Roman"/>
          <w:b/>
          <w:sz w:val="22"/>
          <w:szCs w:val="22"/>
          <w:lang w:val="en-AU"/>
        </w:rPr>
        <w:br w:type="page"/>
      </w:r>
    </w:p>
    <w:p w14:paraId="43594C20" w14:textId="7F1F92B8" w:rsidR="00BF4C3A" w:rsidRPr="004A3D77" w:rsidRDefault="00BF4C3A" w:rsidP="004C3F8E">
      <w:pPr>
        <w:pStyle w:val="Titre1"/>
        <w:rPr>
          <w:lang w:val="en-AU"/>
        </w:rPr>
      </w:pPr>
      <w:r w:rsidRPr="004A3D77">
        <w:rPr>
          <w:lang w:val="en-AU"/>
        </w:rPr>
        <w:lastRenderedPageBreak/>
        <w:t>I</w:t>
      </w:r>
      <w:r w:rsidR="00DE68F3" w:rsidRPr="004A3D77">
        <w:rPr>
          <w:lang w:val="en-AU"/>
        </w:rPr>
        <w:t>I</w:t>
      </w:r>
      <w:r w:rsidRPr="004A3D77">
        <w:rPr>
          <w:lang w:val="en-AU"/>
        </w:rPr>
        <w:t xml:space="preserve">. </w:t>
      </w:r>
      <w:r w:rsidR="003D26A7">
        <w:rPr>
          <w:lang w:val="en-AU"/>
        </w:rPr>
        <w:t xml:space="preserve">Meeting outcome </w:t>
      </w:r>
      <w:r w:rsidR="00B2003A">
        <w:rPr>
          <w:lang w:val="en-AU"/>
        </w:rPr>
        <w:t>and way forward</w:t>
      </w:r>
    </w:p>
    <w:p w14:paraId="02A83E8C" w14:textId="77777777" w:rsidR="00666613" w:rsidRPr="004A3D77" w:rsidRDefault="00666613" w:rsidP="00666613">
      <w:pPr>
        <w:rPr>
          <w:rFonts w:ascii="Times New Roman" w:hAnsi="Times New Roman" w:cs="Times New Roman"/>
          <w:sz w:val="22"/>
          <w:szCs w:val="22"/>
          <w:lang w:val="en-AU"/>
        </w:rPr>
      </w:pPr>
    </w:p>
    <w:p w14:paraId="0B7420DB" w14:textId="17B32B82" w:rsidR="00666613" w:rsidRPr="004A3D77" w:rsidRDefault="00B2003A" w:rsidP="00666613">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lang w:val="en-AU"/>
        </w:rPr>
      </w:pPr>
      <w:r>
        <w:rPr>
          <w:rFonts w:ascii="Times New Roman" w:hAnsi="Times New Roman" w:cs="Times New Roman"/>
          <w:i/>
          <w:sz w:val="22"/>
          <w:szCs w:val="22"/>
          <w:lang w:val="en-AU"/>
        </w:rPr>
        <w:t>To be filled in by the doctoral candidate</w:t>
      </w:r>
    </w:p>
    <w:p w14:paraId="011D3A8C" w14:textId="77777777" w:rsidR="00666613" w:rsidRPr="004A3D77" w:rsidRDefault="00666613" w:rsidP="00666613">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n-AU"/>
        </w:rPr>
      </w:pPr>
    </w:p>
    <w:p w14:paraId="595BADD1" w14:textId="1C1BC790" w:rsidR="00666613" w:rsidRPr="004A3D77" w:rsidRDefault="00666613"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1.  </w:t>
      </w:r>
      <w:r w:rsidR="00B2003A">
        <w:rPr>
          <w:rFonts w:ascii="Times New Roman" w:hAnsi="Times New Roman" w:cs="Times New Roman"/>
          <w:sz w:val="22"/>
          <w:szCs w:val="22"/>
          <w:lang w:val="en-AU"/>
        </w:rPr>
        <w:t>Date of meeting of the committee and list of participants</w:t>
      </w:r>
      <w:r w:rsidRPr="004A3D77">
        <w:rPr>
          <w:rFonts w:ascii="Times New Roman" w:hAnsi="Times New Roman" w:cs="Times New Roman"/>
          <w:sz w:val="22"/>
          <w:szCs w:val="22"/>
          <w:lang w:val="en-AU"/>
        </w:rPr>
        <w:t>:</w:t>
      </w:r>
    </w:p>
    <w:p w14:paraId="2D2818E0" w14:textId="659BC086" w:rsidR="00666613" w:rsidRPr="004A3D77" w:rsidRDefault="00B2003A"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74391E6D" w14:textId="5E8462BF" w:rsidR="00666613" w:rsidRPr="004A3D77" w:rsidRDefault="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sidRPr="004A3D77">
        <w:rPr>
          <w:rFonts w:ascii="Times New Roman" w:hAnsi="Times New Roman" w:cs="Times New Roman"/>
          <w:sz w:val="22"/>
          <w:szCs w:val="22"/>
          <w:lang w:val="en-AU"/>
        </w:rPr>
        <w:t xml:space="preserve">2.  </w:t>
      </w:r>
      <w:r w:rsidR="00B2003A">
        <w:rPr>
          <w:rFonts w:ascii="Times New Roman" w:hAnsi="Times New Roman" w:cs="Times New Roman"/>
          <w:sz w:val="22"/>
          <w:szCs w:val="22"/>
          <w:lang w:val="en-AU"/>
        </w:rPr>
        <w:t>Summary of comments and main recommendations received during the meeting</w:t>
      </w:r>
      <w:r w:rsidR="003310A4" w:rsidRPr="004A3D77">
        <w:rPr>
          <w:rFonts w:ascii="Times New Roman" w:hAnsi="Times New Roman" w:cs="Times New Roman"/>
          <w:sz w:val="22"/>
          <w:szCs w:val="22"/>
          <w:lang w:val="en-AU"/>
        </w:rPr>
        <w:t>:</w:t>
      </w:r>
    </w:p>
    <w:p w14:paraId="4E512F49" w14:textId="40F166E1" w:rsidR="00666613" w:rsidRDefault="00B2003A"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highlight w:val="lightGray"/>
          <w:lang w:val="en-AU"/>
        </w:rPr>
      </w:pPr>
      <w:r>
        <w:rPr>
          <w:rFonts w:ascii="Times New Roman" w:hAnsi="Times New Roman" w:cs="Times New Roman"/>
          <w:sz w:val="22"/>
          <w:szCs w:val="22"/>
          <w:highlight w:val="lightGray"/>
          <w:lang w:val="en-AU"/>
        </w:rPr>
        <w:t xml:space="preserve">Please insert your </w:t>
      </w:r>
      <w:r w:rsidR="00F5288B">
        <w:rPr>
          <w:rFonts w:ascii="Times New Roman" w:hAnsi="Times New Roman" w:cs="Times New Roman"/>
          <w:sz w:val="22"/>
          <w:szCs w:val="22"/>
          <w:highlight w:val="lightGray"/>
          <w:lang w:val="en-AU"/>
        </w:rPr>
        <w:t>text</w:t>
      </w:r>
      <w:r>
        <w:rPr>
          <w:rFonts w:ascii="Times New Roman" w:hAnsi="Times New Roman" w:cs="Times New Roman"/>
          <w:sz w:val="22"/>
          <w:szCs w:val="22"/>
          <w:highlight w:val="lightGray"/>
          <w:lang w:val="en-AU"/>
        </w:rPr>
        <w:t xml:space="preserve"> here</w:t>
      </w:r>
    </w:p>
    <w:p w14:paraId="5125021E" w14:textId="1FF44DA3" w:rsidR="005130CB" w:rsidRPr="004A3D77" w:rsidRDefault="005130CB" w:rsidP="005130C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lang w:val="en-AU"/>
        </w:rPr>
        <w:t>3. Do you find that you benefit from adequate conditions for successful, timely progress in your thesis (and for your doctoral training and professional preparation)?</w:t>
      </w:r>
    </w:p>
    <w:p w14:paraId="0804A187" w14:textId="0D27808D" w:rsidR="005130CB" w:rsidRPr="004A3D77" w:rsidRDefault="005130CB"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13AA3CBF" w14:textId="03AF50BE" w:rsidR="00666613" w:rsidRPr="004A3D77" w:rsidRDefault="005130CB"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lang w:val="en-AU"/>
        </w:rPr>
        <w:t>4</w:t>
      </w:r>
      <w:r w:rsidR="00666613" w:rsidRPr="004A3D77">
        <w:rPr>
          <w:rFonts w:ascii="Times New Roman" w:hAnsi="Times New Roman" w:cs="Times New Roman"/>
          <w:sz w:val="22"/>
          <w:szCs w:val="22"/>
          <w:lang w:val="en-AU"/>
        </w:rPr>
        <w:t xml:space="preserve">. </w:t>
      </w:r>
      <w:r w:rsidR="00F5288B">
        <w:rPr>
          <w:rFonts w:ascii="Times New Roman" w:hAnsi="Times New Roman" w:cs="Times New Roman"/>
          <w:sz w:val="22"/>
          <w:szCs w:val="22"/>
          <w:lang w:val="en-AU"/>
        </w:rPr>
        <w:t>Additional remarks (and/or mention of special circumstances that affect your progress (e.g. illness, parental leave</w:t>
      </w:r>
      <w:r w:rsidR="005F7B2A">
        <w:rPr>
          <w:rFonts w:ascii="Times New Roman" w:hAnsi="Times New Roman" w:cs="Times New Roman"/>
          <w:sz w:val="22"/>
          <w:szCs w:val="22"/>
          <w:lang w:val="en-AU"/>
        </w:rPr>
        <w:t>, …</w:t>
      </w:r>
      <w:r w:rsidR="00F5288B">
        <w:rPr>
          <w:rFonts w:ascii="Times New Roman" w:hAnsi="Times New Roman" w:cs="Times New Roman"/>
          <w:sz w:val="22"/>
          <w:szCs w:val="22"/>
          <w:lang w:val="en-AU"/>
        </w:rPr>
        <w:t>)</w:t>
      </w:r>
    </w:p>
    <w:p w14:paraId="0B37695C" w14:textId="4156C903" w:rsidR="00B2003A" w:rsidRPr="004A3D77" w:rsidRDefault="00B2003A" w:rsidP="00B2003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highlight w:val="lightGray"/>
          <w:lang w:val="en-AU"/>
        </w:rPr>
        <w:t xml:space="preserve">Please insert your </w:t>
      </w:r>
      <w:r w:rsidR="00F5288B">
        <w:rPr>
          <w:rFonts w:ascii="Times New Roman" w:hAnsi="Times New Roman" w:cs="Times New Roman"/>
          <w:sz w:val="22"/>
          <w:szCs w:val="22"/>
          <w:highlight w:val="lightGray"/>
          <w:lang w:val="en-AU"/>
        </w:rPr>
        <w:t>text</w:t>
      </w:r>
      <w:r>
        <w:rPr>
          <w:rFonts w:ascii="Times New Roman" w:hAnsi="Times New Roman" w:cs="Times New Roman"/>
          <w:sz w:val="22"/>
          <w:szCs w:val="22"/>
          <w:highlight w:val="lightGray"/>
          <w:lang w:val="en-AU"/>
        </w:rPr>
        <w:t xml:space="preserve"> here</w:t>
      </w:r>
    </w:p>
    <w:p w14:paraId="04E91D85" w14:textId="77777777" w:rsidR="00666613" w:rsidRPr="004A3D77" w:rsidRDefault="00666613" w:rsidP="00666613">
      <w:pPr>
        <w:jc w:val="both"/>
        <w:rPr>
          <w:rFonts w:ascii="Times New Roman" w:hAnsi="Times New Roman" w:cs="Times New Roman"/>
          <w:sz w:val="22"/>
          <w:szCs w:val="22"/>
          <w:lang w:val="en-AU"/>
        </w:rPr>
      </w:pPr>
    </w:p>
    <w:p w14:paraId="7E1E1848" w14:textId="77777777" w:rsidR="00666613" w:rsidRPr="004A3D77" w:rsidRDefault="00666613" w:rsidP="00666613">
      <w:pPr>
        <w:rPr>
          <w:rFonts w:ascii="Times New Roman" w:hAnsi="Times New Roman" w:cs="Times New Roman"/>
          <w:sz w:val="22"/>
          <w:szCs w:val="22"/>
          <w:lang w:val="en-AU"/>
        </w:rPr>
      </w:pPr>
    </w:p>
    <w:p w14:paraId="63967F5C" w14:textId="0E9AF2F0" w:rsidR="00666613" w:rsidRPr="004A3D77" w:rsidRDefault="00F5288B" w:rsidP="00666613">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lang w:val="en-AU"/>
        </w:rPr>
      </w:pPr>
      <w:r>
        <w:rPr>
          <w:rFonts w:ascii="Times New Roman" w:hAnsi="Times New Roman" w:cs="Times New Roman"/>
          <w:i/>
          <w:sz w:val="22"/>
          <w:szCs w:val="22"/>
          <w:lang w:val="en-AU"/>
        </w:rPr>
        <w:t>To be filled in by the thesis director</w:t>
      </w:r>
    </w:p>
    <w:p w14:paraId="1FA0DA58" w14:textId="77777777" w:rsidR="00666613" w:rsidRPr="004A3D77" w:rsidRDefault="00666613" w:rsidP="00666613">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lang w:val="en-AU"/>
        </w:rPr>
      </w:pPr>
    </w:p>
    <w:p w14:paraId="78E52759" w14:textId="6094F400" w:rsidR="00666613" w:rsidRPr="004A3D77" w:rsidRDefault="008E6C61"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lang w:val="en-AU"/>
        </w:rPr>
        <w:t>4</w:t>
      </w:r>
      <w:r w:rsidR="00666613" w:rsidRPr="004A3D77">
        <w:rPr>
          <w:rFonts w:ascii="Times New Roman" w:hAnsi="Times New Roman" w:cs="Times New Roman"/>
          <w:sz w:val="22"/>
          <w:szCs w:val="22"/>
          <w:lang w:val="en-AU"/>
        </w:rPr>
        <w:t xml:space="preserve">.  </w:t>
      </w:r>
      <w:r w:rsidR="00F5288B">
        <w:rPr>
          <w:rFonts w:ascii="Times New Roman" w:hAnsi="Times New Roman" w:cs="Times New Roman"/>
          <w:sz w:val="22"/>
          <w:szCs w:val="22"/>
          <w:lang w:val="en-AU"/>
        </w:rPr>
        <w:t>Point of view of the thesis supervision committee on the general progress of the project and the doctoral candidate</w:t>
      </w:r>
      <w:r w:rsidR="003310A4" w:rsidRPr="004A3D77">
        <w:rPr>
          <w:rFonts w:ascii="Times New Roman" w:hAnsi="Times New Roman" w:cs="Times New Roman"/>
          <w:sz w:val="22"/>
          <w:szCs w:val="22"/>
          <w:lang w:val="en-AU"/>
        </w:rPr>
        <w:t>:</w:t>
      </w:r>
    </w:p>
    <w:p w14:paraId="3F03E710" w14:textId="77777777" w:rsidR="00F5288B" w:rsidRPr="004A3D77" w:rsidRDefault="00F5288B" w:rsidP="00F528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10526954" w14:textId="4D619BBC" w:rsidR="00666613" w:rsidRPr="004A3D77" w:rsidRDefault="008E6C61"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lang w:val="en-AU"/>
        </w:rPr>
        <w:t>5</w:t>
      </w:r>
      <w:r w:rsidR="00666613" w:rsidRPr="004A3D77">
        <w:rPr>
          <w:rFonts w:ascii="Times New Roman" w:hAnsi="Times New Roman" w:cs="Times New Roman"/>
          <w:sz w:val="22"/>
          <w:szCs w:val="22"/>
          <w:lang w:val="en-AU"/>
        </w:rPr>
        <w:t xml:space="preserve">.  </w:t>
      </w:r>
      <w:r w:rsidR="00F5288B">
        <w:rPr>
          <w:rFonts w:ascii="Times New Roman" w:hAnsi="Times New Roman" w:cs="Times New Roman"/>
          <w:sz w:val="22"/>
          <w:szCs w:val="22"/>
          <w:lang w:val="en-AU"/>
        </w:rPr>
        <w:t>Do you find that the candidate benefits from adequate conditions for successful, timely progress in his or her thesis (and for his or her doctoral training and professional preparation)?</w:t>
      </w:r>
    </w:p>
    <w:p w14:paraId="13C434FF" w14:textId="77777777" w:rsidR="00F5288B" w:rsidRPr="004A3D77" w:rsidRDefault="00F5288B" w:rsidP="00F528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34AB29DA" w14:textId="34A05F2D" w:rsidR="00666613" w:rsidRPr="004A3D77" w:rsidRDefault="008E6C61"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lang w:val="en-AU"/>
        </w:rPr>
        <w:t>6</w:t>
      </w:r>
      <w:r w:rsidR="00666613" w:rsidRPr="004A3D77">
        <w:rPr>
          <w:rFonts w:ascii="Times New Roman" w:hAnsi="Times New Roman" w:cs="Times New Roman"/>
          <w:sz w:val="22"/>
          <w:szCs w:val="22"/>
          <w:lang w:val="en-AU"/>
        </w:rPr>
        <w:t xml:space="preserve">.  </w:t>
      </w:r>
      <w:r w:rsidR="00F5288B">
        <w:rPr>
          <w:rFonts w:ascii="Times New Roman" w:hAnsi="Times New Roman" w:cs="Times New Roman"/>
          <w:sz w:val="22"/>
          <w:szCs w:val="22"/>
          <w:lang w:val="en-AU"/>
        </w:rPr>
        <w:t>Additional remarks</w:t>
      </w:r>
      <w:r w:rsidR="003310A4" w:rsidRPr="004A3D77">
        <w:rPr>
          <w:rFonts w:ascii="Times New Roman" w:hAnsi="Times New Roman" w:cs="Times New Roman"/>
          <w:sz w:val="22"/>
          <w:szCs w:val="22"/>
          <w:lang w:val="en-AU"/>
        </w:rPr>
        <w:t>:</w:t>
      </w:r>
    </w:p>
    <w:p w14:paraId="6931C87E" w14:textId="77777777" w:rsidR="00F5288B" w:rsidRPr="004A3D77" w:rsidRDefault="00F5288B" w:rsidP="00F5288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AU"/>
        </w:rPr>
      </w:pPr>
      <w:r>
        <w:rPr>
          <w:rFonts w:ascii="Times New Roman" w:hAnsi="Times New Roman" w:cs="Times New Roman"/>
          <w:sz w:val="22"/>
          <w:szCs w:val="22"/>
          <w:highlight w:val="lightGray"/>
          <w:lang w:val="en-AU"/>
        </w:rPr>
        <w:t>Please insert your text here</w:t>
      </w:r>
    </w:p>
    <w:p w14:paraId="6E1DA74E" w14:textId="77777777" w:rsidR="00666613" w:rsidRPr="004A3D77" w:rsidRDefault="00666613" w:rsidP="009C161C">
      <w:pPr>
        <w:jc w:val="both"/>
        <w:rPr>
          <w:rFonts w:ascii="Times New Roman" w:hAnsi="Times New Roman" w:cs="Times New Roman"/>
          <w:sz w:val="22"/>
          <w:szCs w:val="22"/>
          <w:lang w:val="en-AU"/>
        </w:rPr>
      </w:pPr>
    </w:p>
    <w:p w14:paraId="2C753F1A" w14:textId="77777777" w:rsidR="00336958" w:rsidRPr="004A3D77" w:rsidRDefault="00336958" w:rsidP="009C161C">
      <w:pPr>
        <w:jc w:val="both"/>
        <w:rPr>
          <w:rFonts w:ascii="Times New Roman" w:hAnsi="Times New Roman" w:cs="Times New Roman"/>
          <w:sz w:val="22"/>
          <w:szCs w:val="22"/>
          <w:lang w:val="en-AU"/>
        </w:rPr>
      </w:pPr>
    </w:p>
    <w:p w14:paraId="458A289E" w14:textId="0E2F0BE2" w:rsidR="00336958" w:rsidRPr="004A3D77" w:rsidRDefault="00F5288B" w:rsidP="009C161C">
      <w:pPr>
        <w:jc w:val="both"/>
        <w:rPr>
          <w:rFonts w:ascii="Times New Roman" w:hAnsi="Times New Roman" w:cs="Times New Roman"/>
          <w:i/>
          <w:sz w:val="22"/>
          <w:szCs w:val="22"/>
          <w:lang w:val="en-AU"/>
        </w:rPr>
      </w:pPr>
      <w:r>
        <w:rPr>
          <w:rFonts w:ascii="Times New Roman" w:hAnsi="Times New Roman" w:cs="Times New Roman"/>
          <w:b/>
          <w:sz w:val="22"/>
          <w:szCs w:val="22"/>
          <w:u w:val="single"/>
          <w:lang w:val="en-AU"/>
        </w:rPr>
        <w:t xml:space="preserve">Signatures required before submitting the document to the Doctoral secretariat, </w:t>
      </w:r>
      <w:proofErr w:type="spellStart"/>
      <w:r>
        <w:rPr>
          <w:rFonts w:ascii="Times New Roman" w:hAnsi="Times New Roman" w:cs="Times New Roman"/>
          <w:b/>
          <w:sz w:val="22"/>
          <w:szCs w:val="22"/>
          <w:u w:val="single"/>
          <w:lang w:val="en-AU"/>
        </w:rPr>
        <w:t>Geopolis</w:t>
      </w:r>
      <w:proofErr w:type="spellEnd"/>
      <w:r>
        <w:rPr>
          <w:rFonts w:ascii="Times New Roman" w:hAnsi="Times New Roman" w:cs="Times New Roman"/>
          <w:b/>
          <w:sz w:val="22"/>
          <w:szCs w:val="22"/>
          <w:u w:val="single"/>
          <w:lang w:val="en-AU"/>
        </w:rPr>
        <w:t xml:space="preserve"> 4</w:t>
      </w:r>
      <w:r w:rsidR="000E2EED">
        <w:rPr>
          <w:rFonts w:ascii="Times New Roman" w:hAnsi="Times New Roman" w:cs="Times New Roman"/>
          <w:b/>
          <w:sz w:val="22"/>
          <w:szCs w:val="22"/>
          <w:u w:val="single"/>
          <w:lang w:val="en-AU"/>
        </w:rPr>
        <w:t>611</w:t>
      </w:r>
      <w:r w:rsidR="00336958" w:rsidRPr="004A3D77">
        <w:rPr>
          <w:rFonts w:ascii="Times New Roman" w:hAnsi="Times New Roman" w:cs="Times New Roman"/>
          <w:b/>
          <w:sz w:val="22"/>
          <w:szCs w:val="22"/>
          <w:u w:val="single"/>
          <w:lang w:val="en-AU"/>
        </w:rPr>
        <w:t xml:space="preserve"> </w:t>
      </w:r>
    </w:p>
    <w:p w14:paraId="38F378C7" w14:textId="1590FC6D" w:rsidR="00DF3F7F" w:rsidRPr="004A3D77" w:rsidRDefault="00F5288B" w:rsidP="009C161C">
      <w:pPr>
        <w:jc w:val="both"/>
        <w:rPr>
          <w:rFonts w:ascii="Times New Roman" w:hAnsi="Times New Roman" w:cs="Times New Roman"/>
          <w:i/>
          <w:sz w:val="22"/>
          <w:szCs w:val="22"/>
          <w:lang w:val="en-AU"/>
        </w:rPr>
      </w:pPr>
      <w:r>
        <w:rPr>
          <w:rFonts w:ascii="Times New Roman" w:hAnsi="Times New Roman" w:cs="Times New Roman"/>
          <w:i/>
          <w:sz w:val="22"/>
          <w:szCs w:val="22"/>
          <w:lang w:val="en-AU"/>
        </w:rPr>
        <w:t>In case of unsu</w:t>
      </w:r>
      <w:r w:rsidR="003E7880">
        <w:rPr>
          <w:rFonts w:ascii="Times New Roman" w:hAnsi="Times New Roman" w:cs="Times New Roman"/>
          <w:i/>
          <w:sz w:val="22"/>
          <w:szCs w:val="22"/>
          <w:lang w:val="en-AU"/>
        </w:rPr>
        <w:t>rmountable disagreement over the contents of this part of the annual report, separate reports may be submitted.</w:t>
      </w:r>
    </w:p>
    <w:p w14:paraId="7E7ACA60" w14:textId="77777777" w:rsidR="00336958" w:rsidRPr="004A3D77" w:rsidRDefault="00336958" w:rsidP="009C161C">
      <w:pPr>
        <w:jc w:val="both"/>
        <w:rPr>
          <w:rFonts w:ascii="Times New Roman" w:hAnsi="Times New Roman" w:cs="Times New Roman"/>
          <w:b/>
          <w:sz w:val="22"/>
          <w:szCs w:val="22"/>
          <w:lang w:val="en-AU"/>
        </w:rPr>
      </w:pPr>
    </w:p>
    <w:p w14:paraId="7AA2871E" w14:textId="0AC107EC" w:rsidR="00336958" w:rsidRPr="004A3D77" w:rsidRDefault="003E7880" w:rsidP="00336958">
      <w:pPr>
        <w:rPr>
          <w:rFonts w:ascii="Times New Roman" w:hAnsi="Times New Roman" w:cs="Times New Roman"/>
          <w:sz w:val="22"/>
          <w:szCs w:val="22"/>
          <w:lang w:val="en-AU"/>
        </w:rPr>
      </w:pPr>
      <w:r>
        <w:rPr>
          <w:rFonts w:ascii="Times New Roman" w:hAnsi="Times New Roman" w:cs="Times New Roman"/>
          <w:sz w:val="22"/>
          <w:szCs w:val="22"/>
          <w:lang w:val="en-AU"/>
        </w:rPr>
        <w:t>Doctoral candidate</w:t>
      </w:r>
      <w:r w:rsidR="00336958" w:rsidRPr="004A3D77">
        <w:rPr>
          <w:rFonts w:ascii="Times New Roman" w:hAnsi="Times New Roman" w:cs="Times New Roman"/>
          <w:sz w:val="22"/>
          <w:szCs w:val="22"/>
          <w:lang w:val="en-AU"/>
        </w:rPr>
        <w:t xml:space="preserve">: </w:t>
      </w:r>
    </w:p>
    <w:p w14:paraId="649F764D" w14:textId="42DE845A" w:rsidR="00336958" w:rsidRPr="004A3D77" w:rsidRDefault="00336958" w:rsidP="00336958">
      <w:pPr>
        <w:rPr>
          <w:rFonts w:ascii="Times New Roman" w:hAnsi="Times New Roman" w:cs="Times New Roman"/>
          <w:sz w:val="22"/>
          <w:szCs w:val="22"/>
          <w:lang w:val="en-AU"/>
        </w:rPr>
      </w:pPr>
      <w:r w:rsidRPr="004A3D77">
        <w:rPr>
          <w:rFonts w:ascii="Times New Roman" w:hAnsi="Times New Roman" w:cs="Times New Roman"/>
          <w:sz w:val="22"/>
          <w:szCs w:val="22"/>
          <w:lang w:val="en-AU"/>
        </w:rPr>
        <w:t>Date:</w:t>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t>Signature:</w:t>
      </w:r>
    </w:p>
    <w:p w14:paraId="56B3A845" w14:textId="77777777" w:rsidR="009C161C" w:rsidRPr="004A3D77" w:rsidRDefault="009C161C" w:rsidP="009C161C">
      <w:pPr>
        <w:jc w:val="both"/>
        <w:rPr>
          <w:lang w:val="en-AU"/>
        </w:rPr>
      </w:pPr>
    </w:p>
    <w:p w14:paraId="482693B1" w14:textId="750B9D73" w:rsidR="00336958" w:rsidRPr="004A3D77" w:rsidRDefault="003E7880" w:rsidP="00336958">
      <w:pPr>
        <w:rPr>
          <w:rFonts w:ascii="Times New Roman" w:hAnsi="Times New Roman" w:cs="Times New Roman"/>
          <w:sz w:val="22"/>
          <w:szCs w:val="22"/>
          <w:lang w:val="en-AU"/>
        </w:rPr>
      </w:pPr>
      <w:r>
        <w:rPr>
          <w:rFonts w:ascii="Times New Roman" w:hAnsi="Times New Roman" w:cs="Times New Roman"/>
          <w:sz w:val="22"/>
          <w:szCs w:val="22"/>
          <w:lang w:val="en-AU"/>
        </w:rPr>
        <w:t>Thesis director</w:t>
      </w:r>
      <w:r w:rsidR="00336958" w:rsidRPr="004A3D77">
        <w:rPr>
          <w:rFonts w:ascii="Times New Roman" w:hAnsi="Times New Roman" w:cs="Times New Roman"/>
          <w:sz w:val="22"/>
          <w:szCs w:val="22"/>
          <w:lang w:val="en-AU"/>
        </w:rPr>
        <w:t xml:space="preserve">: </w:t>
      </w:r>
    </w:p>
    <w:p w14:paraId="4E7059E5" w14:textId="77777777" w:rsidR="00336958" w:rsidRPr="004A3D77" w:rsidRDefault="00336958" w:rsidP="00336958">
      <w:pPr>
        <w:rPr>
          <w:rFonts w:ascii="Times New Roman" w:hAnsi="Times New Roman" w:cs="Times New Roman"/>
          <w:sz w:val="22"/>
          <w:szCs w:val="22"/>
          <w:lang w:val="en-AU"/>
        </w:rPr>
      </w:pPr>
      <w:r w:rsidRPr="004A3D77">
        <w:rPr>
          <w:rFonts w:ascii="Times New Roman" w:hAnsi="Times New Roman" w:cs="Times New Roman"/>
          <w:sz w:val="22"/>
          <w:szCs w:val="22"/>
          <w:lang w:val="en-AU"/>
        </w:rPr>
        <w:t>Date:</w:t>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t>Signature:</w:t>
      </w:r>
    </w:p>
    <w:p w14:paraId="7B067336" w14:textId="77777777" w:rsidR="00012FC7" w:rsidRPr="004A3D77" w:rsidRDefault="00012FC7" w:rsidP="00336958">
      <w:pPr>
        <w:rPr>
          <w:rFonts w:ascii="Times New Roman" w:hAnsi="Times New Roman" w:cs="Times New Roman"/>
          <w:sz w:val="22"/>
          <w:szCs w:val="22"/>
          <w:lang w:val="en-AU"/>
        </w:rPr>
      </w:pPr>
    </w:p>
    <w:p w14:paraId="14E000F7" w14:textId="4A2C7C67" w:rsidR="00012FC7" w:rsidRPr="004A3D77" w:rsidRDefault="003E7880" w:rsidP="00012FC7">
      <w:pPr>
        <w:rPr>
          <w:rFonts w:ascii="Times New Roman" w:hAnsi="Times New Roman" w:cs="Times New Roman"/>
          <w:sz w:val="22"/>
          <w:szCs w:val="22"/>
          <w:lang w:val="en-AU"/>
        </w:rPr>
      </w:pPr>
      <w:r>
        <w:rPr>
          <w:rFonts w:ascii="Times New Roman" w:hAnsi="Times New Roman" w:cs="Times New Roman"/>
          <w:sz w:val="22"/>
          <w:szCs w:val="22"/>
          <w:lang w:val="en-AU"/>
        </w:rPr>
        <w:t>If applicable, thesis co-director</w:t>
      </w:r>
      <w:r w:rsidR="00012FC7" w:rsidRPr="004A3D77">
        <w:rPr>
          <w:rFonts w:ascii="Times New Roman" w:hAnsi="Times New Roman" w:cs="Times New Roman"/>
          <w:sz w:val="22"/>
          <w:szCs w:val="22"/>
          <w:lang w:val="en-AU"/>
        </w:rPr>
        <w:t xml:space="preserve">: </w:t>
      </w:r>
    </w:p>
    <w:p w14:paraId="7091BCE6" w14:textId="37BBBB14" w:rsidR="00012FC7" w:rsidRPr="00585168" w:rsidRDefault="00012FC7" w:rsidP="00012FC7">
      <w:pPr>
        <w:rPr>
          <w:rFonts w:ascii="Times New Roman" w:hAnsi="Times New Roman" w:cs="Times New Roman"/>
          <w:sz w:val="22"/>
          <w:szCs w:val="22"/>
          <w:lang w:val="en-US"/>
        </w:rPr>
      </w:pPr>
      <w:r w:rsidRPr="00585168">
        <w:rPr>
          <w:rFonts w:ascii="Times New Roman" w:hAnsi="Times New Roman" w:cs="Times New Roman"/>
          <w:sz w:val="22"/>
          <w:szCs w:val="22"/>
          <w:lang w:val="en-US"/>
        </w:rPr>
        <w:t>Date:</w:t>
      </w:r>
      <w:r w:rsidRPr="00585168">
        <w:rPr>
          <w:rFonts w:ascii="Times New Roman" w:hAnsi="Times New Roman" w:cs="Times New Roman"/>
          <w:sz w:val="22"/>
          <w:szCs w:val="22"/>
          <w:lang w:val="en-US"/>
        </w:rPr>
        <w:tab/>
      </w:r>
      <w:r w:rsidRPr="00585168">
        <w:rPr>
          <w:rFonts w:ascii="Times New Roman" w:hAnsi="Times New Roman" w:cs="Times New Roman"/>
          <w:sz w:val="22"/>
          <w:szCs w:val="22"/>
          <w:lang w:val="en-US"/>
        </w:rPr>
        <w:tab/>
      </w:r>
      <w:r w:rsidRPr="00585168">
        <w:rPr>
          <w:rFonts w:ascii="Times New Roman" w:hAnsi="Times New Roman" w:cs="Times New Roman"/>
          <w:sz w:val="22"/>
          <w:szCs w:val="22"/>
          <w:lang w:val="en-US"/>
        </w:rPr>
        <w:tab/>
      </w:r>
      <w:r w:rsidRPr="00585168">
        <w:rPr>
          <w:rFonts w:ascii="Times New Roman" w:hAnsi="Times New Roman" w:cs="Times New Roman"/>
          <w:sz w:val="22"/>
          <w:szCs w:val="22"/>
          <w:lang w:val="en-US"/>
        </w:rPr>
        <w:tab/>
      </w:r>
      <w:r w:rsidRPr="00585168">
        <w:rPr>
          <w:rFonts w:ascii="Times New Roman" w:hAnsi="Times New Roman" w:cs="Times New Roman"/>
          <w:sz w:val="22"/>
          <w:szCs w:val="22"/>
          <w:lang w:val="en-US"/>
        </w:rPr>
        <w:tab/>
      </w:r>
      <w:r w:rsidRPr="00585168">
        <w:rPr>
          <w:rFonts w:ascii="Times New Roman" w:hAnsi="Times New Roman" w:cs="Times New Roman"/>
          <w:sz w:val="22"/>
          <w:szCs w:val="22"/>
          <w:lang w:val="en-US"/>
        </w:rPr>
        <w:tab/>
      </w:r>
      <w:r w:rsidRPr="00585168">
        <w:rPr>
          <w:rFonts w:ascii="Times New Roman" w:hAnsi="Times New Roman" w:cs="Times New Roman"/>
          <w:sz w:val="22"/>
          <w:szCs w:val="22"/>
          <w:lang w:val="en-US"/>
        </w:rPr>
        <w:tab/>
      </w:r>
      <w:r w:rsidRPr="00585168">
        <w:rPr>
          <w:rFonts w:ascii="Times New Roman" w:hAnsi="Times New Roman" w:cs="Times New Roman"/>
          <w:sz w:val="22"/>
          <w:szCs w:val="22"/>
          <w:lang w:val="en-US"/>
        </w:rPr>
        <w:tab/>
        <w:t>Signature:</w:t>
      </w:r>
    </w:p>
    <w:p w14:paraId="417ECC16" w14:textId="77777777" w:rsidR="00012FC7" w:rsidRPr="00585168" w:rsidRDefault="00012FC7" w:rsidP="00336958">
      <w:pPr>
        <w:rPr>
          <w:rFonts w:ascii="Times New Roman" w:hAnsi="Times New Roman" w:cs="Times New Roman"/>
          <w:sz w:val="22"/>
          <w:szCs w:val="22"/>
          <w:lang w:val="en-US"/>
        </w:rPr>
      </w:pPr>
    </w:p>
    <w:p w14:paraId="27EEF59A" w14:textId="77B9372D" w:rsidR="00177161" w:rsidRPr="00585168" w:rsidRDefault="003E7880" w:rsidP="00177161">
      <w:pPr>
        <w:rPr>
          <w:rFonts w:ascii="Times New Roman" w:hAnsi="Times New Roman" w:cs="Times New Roman"/>
          <w:sz w:val="22"/>
          <w:szCs w:val="22"/>
          <w:highlight w:val="lightGray"/>
          <w:lang w:val="en-US"/>
        </w:rPr>
      </w:pPr>
      <w:r w:rsidRPr="00585168">
        <w:rPr>
          <w:rFonts w:ascii="Times New Roman" w:hAnsi="Times New Roman" w:cs="Times New Roman"/>
          <w:sz w:val="22"/>
          <w:szCs w:val="22"/>
          <w:lang w:val="en-US"/>
        </w:rPr>
        <w:t>If applicable, r</w:t>
      </w:r>
      <w:r w:rsidR="00AA049A" w:rsidRPr="00585168">
        <w:rPr>
          <w:rFonts w:ascii="Times New Roman" w:hAnsi="Times New Roman" w:cs="Times New Roman"/>
          <w:sz w:val="22"/>
          <w:szCs w:val="22"/>
          <w:lang w:val="en-US"/>
        </w:rPr>
        <w:t>eferent</w:t>
      </w:r>
      <w:r w:rsidR="00177161" w:rsidRPr="00585168">
        <w:rPr>
          <w:rFonts w:ascii="Times New Roman" w:hAnsi="Times New Roman" w:cs="Times New Roman"/>
          <w:sz w:val="22"/>
          <w:szCs w:val="22"/>
          <w:lang w:val="en-US"/>
        </w:rPr>
        <w:t xml:space="preserve">: </w:t>
      </w:r>
    </w:p>
    <w:p w14:paraId="1550D53D" w14:textId="2A69BF76" w:rsidR="00177161" w:rsidRDefault="00177161" w:rsidP="00177161">
      <w:pPr>
        <w:rPr>
          <w:rFonts w:ascii="Times New Roman" w:hAnsi="Times New Roman" w:cs="Times New Roman"/>
          <w:sz w:val="22"/>
          <w:szCs w:val="22"/>
          <w:lang w:val="en-AU"/>
        </w:rPr>
      </w:pPr>
      <w:r w:rsidRPr="004A3D77">
        <w:rPr>
          <w:rFonts w:ascii="Times New Roman" w:hAnsi="Times New Roman" w:cs="Times New Roman"/>
          <w:sz w:val="22"/>
          <w:szCs w:val="22"/>
          <w:lang w:val="en-AU"/>
        </w:rPr>
        <w:t>Date:</w:t>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t>Signature:</w:t>
      </w:r>
      <w:r w:rsidR="00341DEE">
        <w:rPr>
          <w:rFonts w:ascii="Times New Roman" w:hAnsi="Times New Roman" w:cs="Times New Roman"/>
          <w:sz w:val="22"/>
          <w:szCs w:val="22"/>
          <w:lang w:val="en-AU"/>
        </w:rPr>
        <w:t xml:space="preserve"> (or validation by email)</w:t>
      </w:r>
    </w:p>
    <w:p w14:paraId="3C7E0212" w14:textId="492250DE" w:rsidR="00341DEE" w:rsidRDefault="00341DEE" w:rsidP="00177161">
      <w:pPr>
        <w:rPr>
          <w:rFonts w:ascii="Times New Roman" w:hAnsi="Times New Roman" w:cs="Times New Roman"/>
          <w:sz w:val="22"/>
          <w:szCs w:val="22"/>
          <w:lang w:val="en-AU"/>
        </w:rPr>
      </w:pPr>
    </w:p>
    <w:p w14:paraId="448536CE" w14:textId="2D1579C8" w:rsidR="00341DEE" w:rsidRDefault="00341DEE" w:rsidP="00177161">
      <w:pPr>
        <w:rPr>
          <w:rFonts w:ascii="Times New Roman" w:hAnsi="Times New Roman" w:cs="Times New Roman"/>
          <w:sz w:val="22"/>
          <w:szCs w:val="22"/>
          <w:lang w:val="en-AU"/>
        </w:rPr>
      </w:pPr>
      <w:r>
        <w:rPr>
          <w:rFonts w:ascii="Times New Roman" w:hAnsi="Times New Roman" w:cs="Times New Roman"/>
          <w:sz w:val="22"/>
          <w:szCs w:val="22"/>
          <w:lang w:val="en-AU"/>
        </w:rPr>
        <w:t>Other member of thesis supervisory committee:</w:t>
      </w:r>
      <w:r>
        <w:rPr>
          <w:rFonts w:ascii="Times New Roman" w:hAnsi="Times New Roman" w:cs="Times New Roman"/>
          <w:sz w:val="22"/>
          <w:szCs w:val="22"/>
          <w:lang w:val="en-AU"/>
        </w:rPr>
        <w:tab/>
      </w:r>
      <w:r>
        <w:rPr>
          <w:rFonts w:ascii="Times New Roman" w:hAnsi="Times New Roman" w:cs="Times New Roman"/>
          <w:sz w:val="22"/>
          <w:szCs w:val="22"/>
          <w:lang w:val="en-AU"/>
        </w:rPr>
        <w:tab/>
      </w:r>
      <w:r>
        <w:rPr>
          <w:rFonts w:ascii="Times New Roman" w:hAnsi="Times New Roman" w:cs="Times New Roman"/>
          <w:sz w:val="22"/>
          <w:szCs w:val="22"/>
          <w:lang w:val="en-AU"/>
        </w:rPr>
        <w:tab/>
        <w:t>Signature (or validation by email)</w:t>
      </w:r>
    </w:p>
    <w:p w14:paraId="6DE61144" w14:textId="026B76A4" w:rsidR="00341DEE" w:rsidRPr="004A3D77" w:rsidRDefault="00341DEE" w:rsidP="00177161">
      <w:pPr>
        <w:rPr>
          <w:rFonts w:ascii="Times New Roman" w:hAnsi="Times New Roman" w:cs="Times New Roman"/>
          <w:sz w:val="22"/>
          <w:szCs w:val="22"/>
          <w:lang w:val="en-AU"/>
        </w:rPr>
      </w:pPr>
      <w:r>
        <w:rPr>
          <w:rFonts w:ascii="Times New Roman" w:hAnsi="Times New Roman" w:cs="Times New Roman"/>
          <w:sz w:val="22"/>
          <w:szCs w:val="22"/>
          <w:lang w:val="en-AU"/>
        </w:rPr>
        <w:t>Date:</w:t>
      </w:r>
    </w:p>
    <w:p w14:paraId="35E3B67D" w14:textId="77777777" w:rsidR="00950A2C" w:rsidRPr="004A3D77" w:rsidRDefault="00950A2C" w:rsidP="00177161">
      <w:pPr>
        <w:rPr>
          <w:rFonts w:ascii="Times New Roman" w:hAnsi="Times New Roman" w:cs="Times New Roman"/>
          <w:sz w:val="22"/>
          <w:szCs w:val="22"/>
          <w:lang w:val="en-AU"/>
        </w:rPr>
      </w:pPr>
    </w:p>
    <w:p w14:paraId="54B7CC47" w14:textId="77777777" w:rsidR="00341DEE" w:rsidRDefault="00341DEE" w:rsidP="00341DEE">
      <w:pPr>
        <w:rPr>
          <w:rFonts w:ascii="Times New Roman" w:hAnsi="Times New Roman" w:cs="Times New Roman"/>
          <w:sz w:val="22"/>
          <w:szCs w:val="22"/>
          <w:lang w:val="en-AU"/>
        </w:rPr>
      </w:pPr>
      <w:r>
        <w:rPr>
          <w:rFonts w:ascii="Times New Roman" w:hAnsi="Times New Roman" w:cs="Times New Roman"/>
          <w:sz w:val="22"/>
          <w:szCs w:val="22"/>
          <w:lang w:val="en-AU"/>
        </w:rPr>
        <w:t>Other member of thesis supervisory committee:</w:t>
      </w:r>
      <w:r>
        <w:rPr>
          <w:rFonts w:ascii="Times New Roman" w:hAnsi="Times New Roman" w:cs="Times New Roman"/>
          <w:sz w:val="22"/>
          <w:szCs w:val="22"/>
          <w:lang w:val="en-AU"/>
        </w:rPr>
        <w:tab/>
      </w:r>
      <w:r>
        <w:rPr>
          <w:rFonts w:ascii="Times New Roman" w:hAnsi="Times New Roman" w:cs="Times New Roman"/>
          <w:sz w:val="22"/>
          <w:szCs w:val="22"/>
          <w:lang w:val="en-AU"/>
        </w:rPr>
        <w:tab/>
      </w:r>
      <w:r>
        <w:rPr>
          <w:rFonts w:ascii="Times New Roman" w:hAnsi="Times New Roman" w:cs="Times New Roman"/>
          <w:sz w:val="22"/>
          <w:szCs w:val="22"/>
          <w:lang w:val="en-AU"/>
        </w:rPr>
        <w:tab/>
        <w:t>Signature (or validation by email)</w:t>
      </w:r>
    </w:p>
    <w:p w14:paraId="2A249F7A" w14:textId="77777777" w:rsidR="00341DEE" w:rsidRPr="004A3D77" w:rsidRDefault="00341DEE" w:rsidP="00341DEE">
      <w:pPr>
        <w:rPr>
          <w:rFonts w:ascii="Times New Roman" w:hAnsi="Times New Roman" w:cs="Times New Roman"/>
          <w:sz w:val="22"/>
          <w:szCs w:val="22"/>
          <w:lang w:val="en-AU"/>
        </w:rPr>
      </w:pPr>
      <w:r>
        <w:rPr>
          <w:rFonts w:ascii="Times New Roman" w:hAnsi="Times New Roman" w:cs="Times New Roman"/>
          <w:sz w:val="22"/>
          <w:szCs w:val="22"/>
          <w:lang w:val="en-AU"/>
        </w:rPr>
        <w:t>Date:</w:t>
      </w:r>
    </w:p>
    <w:p w14:paraId="137693EF" w14:textId="5A06E36F" w:rsidR="00177161" w:rsidRDefault="00177161" w:rsidP="00336958">
      <w:pPr>
        <w:rPr>
          <w:rFonts w:ascii="Times New Roman" w:hAnsi="Times New Roman" w:cs="Times New Roman"/>
          <w:sz w:val="22"/>
          <w:szCs w:val="22"/>
          <w:lang w:val="en-AU"/>
        </w:rPr>
      </w:pPr>
    </w:p>
    <w:p w14:paraId="7AB13B94" w14:textId="77777777" w:rsidR="00341DEE" w:rsidRDefault="00341DEE" w:rsidP="00341DEE">
      <w:pPr>
        <w:rPr>
          <w:rFonts w:ascii="Times New Roman" w:hAnsi="Times New Roman" w:cs="Times New Roman"/>
          <w:sz w:val="22"/>
          <w:szCs w:val="22"/>
          <w:lang w:val="en-AU"/>
        </w:rPr>
      </w:pPr>
      <w:r>
        <w:rPr>
          <w:rFonts w:ascii="Times New Roman" w:hAnsi="Times New Roman" w:cs="Times New Roman"/>
          <w:sz w:val="22"/>
          <w:szCs w:val="22"/>
          <w:lang w:val="en-AU"/>
        </w:rPr>
        <w:t>Other member of thesis supervisory committee:</w:t>
      </w:r>
      <w:r>
        <w:rPr>
          <w:rFonts w:ascii="Times New Roman" w:hAnsi="Times New Roman" w:cs="Times New Roman"/>
          <w:sz w:val="22"/>
          <w:szCs w:val="22"/>
          <w:lang w:val="en-AU"/>
        </w:rPr>
        <w:tab/>
      </w:r>
      <w:r>
        <w:rPr>
          <w:rFonts w:ascii="Times New Roman" w:hAnsi="Times New Roman" w:cs="Times New Roman"/>
          <w:sz w:val="22"/>
          <w:szCs w:val="22"/>
          <w:lang w:val="en-AU"/>
        </w:rPr>
        <w:tab/>
      </w:r>
      <w:r>
        <w:rPr>
          <w:rFonts w:ascii="Times New Roman" w:hAnsi="Times New Roman" w:cs="Times New Roman"/>
          <w:sz w:val="22"/>
          <w:szCs w:val="22"/>
          <w:lang w:val="en-AU"/>
        </w:rPr>
        <w:tab/>
        <w:t>Signature (or validation by email)</w:t>
      </w:r>
    </w:p>
    <w:p w14:paraId="7C4788BC" w14:textId="77777777" w:rsidR="00341DEE" w:rsidRPr="004A3D77" w:rsidRDefault="00341DEE" w:rsidP="00341DEE">
      <w:pPr>
        <w:rPr>
          <w:rFonts w:ascii="Times New Roman" w:hAnsi="Times New Roman" w:cs="Times New Roman"/>
          <w:sz w:val="22"/>
          <w:szCs w:val="22"/>
          <w:lang w:val="en-AU"/>
        </w:rPr>
      </w:pPr>
      <w:r>
        <w:rPr>
          <w:rFonts w:ascii="Times New Roman" w:hAnsi="Times New Roman" w:cs="Times New Roman"/>
          <w:sz w:val="22"/>
          <w:szCs w:val="22"/>
          <w:lang w:val="en-AU"/>
        </w:rPr>
        <w:t>Date:</w:t>
      </w:r>
    </w:p>
    <w:p w14:paraId="55500A8A" w14:textId="77777777" w:rsidR="00341DEE" w:rsidRPr="004A3D77" w:rsidRDefault="00341DEE" w:rsidP="00336958">
      <w:pPr>
        <w:rPr>
          <w:rFonts w:ascii="Times New Roman" w:hAnsi="Times New Roman" w:cs="Times New Roman"/>
          <w:sz w:val="22"/>
          <w:szCs w:val="22"/>
          <w:lang w:val="en-AU"/>
        </w:rPr>
      </w:pPr>
    </w:p>
    <w:p w14:paraId="308048AB" w14:textId="3DE7936D" w:rsidR="00177161" w:rsidRPr="004A3D77" w:rsidRDefault="000E2EED" w:rsidP="00336958">
      <w:pPr>
        <w:rPr>
          <w:rFonts w:ascii="Times New Roman" w:hAnsi="Times New Roman" w:cs="Times New Roman"/>
          <w:b/>
          <w:sz w:val="22"/>
          <w:szCs w:val="22"/>
          <w:lang w:val="en-AU"/>
        </w:rPr>
      </w:pPr>
      <w:r>
        <w:rPr>
          <w:rFonts w:ascii="Times New Roman" w:hAnsi="Times New Roman" w:cs="Times New Roman"/>
          <w:b/>
          <w:sz w:val="22"/>
          <w:szCs w:val="22"/>
          <w:lang w:val="en-AU"/>
        </w:rPr>
        <w:t xml:space="preserve">for the </w:t>
      </w:r>
      <w:r w:rsidR="003E7880">
        <w:rPr>
          <w:rFonts w:ascii="Times New Roman" w:hAnsi="Times New Roman" w:cs="Times New Roman"/>
          <w:b/>
          <w:sz w:val="22"/>
          <w:szCs w:val="22"/>
          <w:lang w:val="en-AU"/>
        </w:rPr>
        <w:t>Dean’s office / Doctoral secretariat – Do not fill in</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4"/>
      </w:tblGrid>
      <w:tr w:rsidR="00177161" w:rsidRPr="004A3D77" w14:paraId="5C5A53DA" w14:textId="77777777" w:rsidTr="00177161">
        <w:trPr>
          <w:trHeight w:val="1712"/>
        </w:trPr>
        <w:tc>
          <w:tcPr>
            <w:tcW w:w="9024" w:type="dxa"/>
          </w:tcPr>
          <w:p w14:paraId="5C943859" w14:textId="790CB0D2" w:rsidR="00177161" w:rsidRPr="004A3D77" w:rsidRDefault="003E7880" w:rsidP="00177161">
            <w:pPr>
              <w:ind w:left="105"/>
              <w:rPr>
                <w:rFonts w:ascii="Times New Roman" w:hAnsi="Times New Roman" w:cs="Times New Roman"/>
                <w:sz w:val="22"/>
                <w:szCs w:val="22"/>
                <w:lang w:val="en-AU"/>
              </w:rPr>
            </w:pPr>
            <w:r>
              <w:rPr>
                <w:rFonts w:ascii="Times New Roman" w:hAnsi="Times New Roman" w:cs="Times New Roman"/>
                <w:sz w:val="22"/>
                <w:szCs w:val="22"/>
                <w:lang w:val="en-AU"/>
              </w:rPr>
              <w:lastRenderedPageBreak/>
              <w:t>Acknowledgement and, if necessary, comments by the Vice Dean of Research</w:t>
            </w:r>
            <w:r w:rsidR="00177161" w:rsidRPr="004A3D77">
              <w:rPr>
                <w:rFonts w:ascii="Times New Roman" w:hAnsi="Times New Roman" w:cs="Times New Roman"/>
                <w:sz w:val="22"/>
                <w:szCs w:val="22"/>
                <w:lang w:val="en-AU"/>
              </w:rPr>
              <w:t>:</w:t>
            </w:r>
          </w:p>
          <w:p w14:paraId="3D428373" w14:textId="77777777" w:rsidR="00177161" w:rsidRPr="004A3D77" w:rsidRDefault="00177161" w:rsidP="00177161">
            <w:pPr>
              <w:ind w:left="105"/>
              <w:jc w:val="both"/>
              <w:rPr>
                <w:rFonts w:ascii="Times New Roman" w:hAnsi="Times New Roman" w:cs="Times New Roman"/>
                <w:b/>
                <w:sz w:val="22"/>
                <w:szCs w:val="22"/>
                <w:lang w:val="en-AU"/>
              </w:rPr>
            </w:pPr>
          </w:p>
          <w:p w14:paraId="60D1F726" w14:textId="77777777" w:rsidR="00B7328A" w:rsidRPr="004A3D77" w:rsidRDefault="00B7328A" w:rsidP="00AD3193">
            <w:pPr>
              <w:ind w:left="105"/>
              <w:jc w:val="both"/>
              <w:rPr>
                <w:rFonts w:ascii="Times New Roman" w:hAnsi="Times New Roman" w:cs="Times New Roman"/>
                <w:sz w:val="22"/>
                <w:szCs w:val="22"/>
                <w:highlight w:val="lightGray"/>
                <w:lang w:val="en-AU"/>
              </w:rPr>
            </w:pPr>
          </w:p>
          <w:p w14:paraId="720345E4" w14:textId="77777777" w:rsidR="00B7328A" w:rsidRPr="004A3D77" w:rsidRDefault="00B7328A" w:rsidP="00AD3193">
            <w:pPr>
              <w:ind w:left="105"/>
              <w:jc w:val="both"/>
              <w:rPr>
                <w:rFonts w:ascii="Times New Roman" w:hAnsi="Times New Roman" w:cs="Times New Roman"/>
                <w:sz w:val="22"/>
                <w:szCs w:val="22"/>
                <w:highlight w:val="lightGray"/>
                <w:lang w:val="en-AU"/>
              </w:rPr>
            </w:pPr>
          </w:p>
          <w:p w14:paraId="5F19E44F" w14:textId="77777777" w:rsidR="00177161" w:rsidRPr="004A3D77" w:rsidRDefault="00177161" w:rsidP="00AD3193">
            <w:pPr>
              <w:ind w:left="105"/>
              <w:jc w:val="both"/>
              <w:rPr>
                <w:rFonts w:ascii="Times New Roman" w:hAnsi="Times New Roman" w:cs="Times New Roman"/>
                <w:sz w:val="22"/>
                <w:szCs w:val="22"/>
                <w:lang w:val="en-AU"/>
              </w:rPr>
            </w:pPr>
          </w:p>
          <w:p w14:paraId="3055884A" w14:textId="47A97321" w:rsidR="00177161" w:rsidRPr="004A3D77" w:rsidRDefault="00177161" w:rsidP="00177161">
            <w:pPr>
              <w:ind w:left="105"/>
              <w:rPr>
                <w:rFonts w:ascii="Times New Roman" w:hAnsi="Times New Roman" w:cs="Times New Roman"/>
                <w:sz w:val="22"/>
                <w:szCs w:val="22"/>
                <w:lang w:val="en-AU"/>
              </w:rPr>
            </w:pPr>
            <w:r w:rsidRPr="004A3D77">
              <w:rPr>
                <w:rFonts w:ascii="Times New Roman" w:hAnsi="Times New Roman" w:cs="Times New Roman"/>
                <w:sz w:val="22"/>
                <w:szCs w:val="22"/>
                <w:lang w:val="en-AU"/>
              </w:rPr>
              <w:t>Date:</w:t>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r>
            <w:r w:rsidRPr="004A3D77">
              <w:rPr>
                <w:rFonts w:ascii="Times New Roman" w:hAnsi="Times New Roman" w:cs="Times New Roman"/>
                <w:sz w:val="22"/>
                <w:szCs w:val="22"/>
                <w:lang w:val="en-AU"/>
              </w:rPr>
              <w:tab/>
              <w:t>Signature:</w:t>
            </w:r>
          </w:p>
        </w:tc>
      </w:tr>
    </w:tbl>
    <w:p w14:paraId="460B169D" w14:textId="64E02892" w:rsidR="00E62421" w:rsidRDefault="00E62421" w:rsidP="00177161">
      <w:pPr>
        <w:rPr>
          <w:rFonts w:ascii="Times New Roman" w:hAnsi="Times New Roman" w:cs="Times New Roman"/>
          <w:b/>
          <w:sz w:val="22"/>
          <w:szCs w:val="22"/>
          <w:lang w:val="en-AU"/>
        </w:rPr>
      </w:pPr>
    </w:p>
    <w:p w14:paraId="06814C9F" w14:textId="29653299" w:rsidR="00DE5E1D" w:rsidRDefault="00DE5E1D" w:rsidP="00177161">
      <w:pPr>
        <w:rPr>
          <w:rFonts w:ascii="Times New Roman" w:hAnsi="Times New Roman" w:cs="Times New Roman"/>
          <w:b/>
          <w:sz w:val="22"/>
          <w:szCs w:val="22"/>
          <w:lang w:val="en-AU"/>
        </w:rPr>
      </w:pPr>
    </w:p>
    <w:p w14:paraId="2A52F252" w14:textId="5B4646E5" w:rsidR="00DE5E1D" w:rsidRPr="00585168" w:rsidRDefault="00585168" w:rsidP="00585168">
      <w:pPr>
        <w:rPr>
          <w:rFonts w:ascii="Times New Roman" w:hAnsi="Times New Roman" w:cs="Times New Roman"/>
          <w:b/>
          <w:sz w:val="22"/>
          <w:szCs w:val="22"/>
          <w:lang w:val="en-US"/>
        </w:rPr>
      </w:pPr>
      <w:r w:rsidRPr="00585168">
        <w:rPr>
          <w:rFonts w:ascii="Times New Roman" w:hAnsi="Times New Roman" w:cs="Times New Roman"/>
          <w:sz w:val="22"/>
          <w:szCs w:val="22"/>
          <w:lang w:val="en-US"/>
        </w:rPr>
        <w:t xml:space="preserve">NB: this document is part of the doctoral student's academic file. It is confidential and intended only for the doctoral student, the </w:t>
      </w:r>
      <w:r>
        <w:rPr>
          <w:rFonts w:ascii="Times New Roman" w:hAnsi="Times New Roman" w:cs="Times New Roman"/>
          <w:sz w:val="22"/>
          <w:szCs w:val="22"/>
          <w:lang w:val="en-US"/>
        </w:rPr>
        <w:t>supervisory</w:t>
      </w:r>
      <w:r w:rsidRPr="00585168">
        <w:rPr>
          <w:rFonts w:ascii="Times New Roman" w:hAnsi="Times New Roman" w:cs="Times New Roman"/>
          <w:sz w:val="22"/>
          <w:szCs w:val="22"/>
          <w:lang w:val="en-US"/>
        </w:rPr>
        <w:t xml:space="preserve"> committee and the </w:t>
      </w:r>
      <w:r>
        <w:rPr>
          <w:rFonts w:ascii="Times New Roman" w:hAnsi="Times New Roman" w:cs="Times New Roman"/>
          <w:sz w:val="22"/>
          <w:szCs w:val="22"/>
          <w:lang w:val="en-US"/>
        </w:rPr>
        <w:t>D</w:t>
      </w:r>
      <w:r w:rsidRPr="00585168">
        <w:rPr>
          <w:rFonts w:ascii="Times New Roman" w:hAnsi="Times New Roman" w:cs="Times New Roman"/>
          <w:sz w:val="22"/>
          <w:szCs w:val="22"/>
          <w:lang w:val="en-US"/>
        </w:rPr>
        <w:t>ean's office.</w:t>
      </w:r>
    </w:p>
    <w:sectPr w:rsidR="00DE5E1D" w:rsidRPr="00585168" w:rsidSect="00850AB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4A77" w14:textId="77777777" w:rsidR="00FB42D9" w:rsidRDefault="00FB42D9" w:rsidP="00471687">
      <w:r>
        <w:separator/>
      </w:r>
    </w:p>
  </w:endnote>
  <w:endnote w:type="continuationSeparator" w:id="0">
    <w:p w14:paraId="6590D0D2" w14:textId="77777777" w:rsidR="00FB42D9" w:rsidRDefault="00FB42D9" w:rsidP="0047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522201156"/>
      <w:docPartObj>
        <w:docPartGallery w:val="Page Numbers (Bottom of Page)"/>
        <w:docPartUnique/>
      </w:docPartObj>
    </w:sdtPr>
    <w:sdtEndPr>
      <w:rPr>
        <w:rStyle w:val="Numrodepage"/>
      </w:rPr>
    </w:sdtEndPr>
    <w:sdtContent>
      <w:p w14:paraId="7C175FD6" w14:textId="3A6AC6E8" w:rsidR="00471687" w:rsidRDefault="00471687" w:rsidP="003C795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BBE39B" w14:textId="77777777" w:rsidR="00471687" w:rsidRDefault="00471687">
    <w:pPr>
      <w:pStyle w:val="Pieddepage"/>
      <w:ind w:right="360"/>
      <w:pPrChange w:id="1" w:author="Rémy Freymond" w:date="2019-07-05T17:28:00Z">
        <w:pPr>
          <w:pStyle w:val="Pieddepage"/>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006127130"/>
      <w:docPartObj>
        <w:docPartGallery w:val="Page Numbers (Bottom of Page)"/>
        <w:docPartUnique/>
      </w:docPartObj>
    </w:sdtPr>
    <w:sdtEndPr>
      <w:rPr>
        <w:rStyle w:val="Numrodepage"/>
      </w:rPr>
    </w:sdtEndPr>
    <w:sdtContent>
      <w:p w14:paraId="7B6AE3F7" w14:textId="48766B16" w:rsidR="00471687" w:rsidRDefault="00471687" w:rsidP="003C795D">
        <w:pPr>
          <w:pStyle w:val="Pieddepage"/>
          <w:framePr w:wrap="none" w:vAnchor="text" w:hAnchor="margin" w:xAlign="right" w:y="1"/>
          <w:rPr>
            <w:rStyle w:val="Numrodepage"/>
          </w:rPr>
        </w:pPr>
        <w:ins w:id="2" w:author="Rémy Freymond" w:date="2019-07-05T17:28:00Z">
          <w:r>
            <w:rPr>
              <w:rStyle w:val="Numrodepage"/>
            </w:rPr>
            <w:fldChar w:fldCharType="begin"/>
          </w:r>
          <w:r>
            <w:rPr>
              <w:rStyle w:val="Numrodepage"/>
            </w:rPr>
            <w:instrText xml:space="preserve"> PAGE </w:instrText>
          </w:r>
        </w:ins>
        <w:r>
          <w:rPr>
            <w:rStyle w:val="Numrodepage"/>
          </w:rPr>
          <w:fldChar w:fldCharType="separate"/>
        </w:r>
        <w:r w:rsidR="003D258C">
          <w:rPr>
            <w:rStyle w:val="Numrodepage"/>
            <w:noProof/>
          </w:rPr>
          <w:t>2</w:t>
        </w:r>
        <w:ins w:id="3" w:author="Rémy Freymond" w:date="2019-07-05T17:28:00Z">
          <w:r>
            <w:rPr>
              <w:rStyle w:val="Numrodepage"/>
            </w:rPr>
            <w:fldChar w:fldCharType="end"/>
          </w:r>
        </w:ins>
      </w:p>
    </w:sdtContent>
  </w:sdt>
  <w:p w14:paraId="1912A5AF" w14:textId="77777777" w:rsidR="00471687" w:rsidRDefault="00471687" w:rsidP="0047168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46C54" w14:textId="77777777" w:rsidR="00FB42D9" w:rsidRDefault="00FB42D9" w:rsidP="00471687">
      <w:r>
        <w:separator/>
      </w:r>
    </w:p>
  </w:footnote>
  <w:footnote w:type="continuationSeparator" w:id="0">
    <w:p w14:paraId="7B281F57" w14:textId="77777777" w:rsidR="00FB42D9" w:rsidRDefault="00FB42D9" w:rsidP="004716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3BC"/>
    <w:multiLevelType w:val="hybridMultilevel"/>
    <w:tmpl w:val="AEEAC7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411A92"/>
    <w:multiLevelType w:val="hybridMultilevel"/>
    <w:tmpl w:val="AC3C26FC"/>
    <w:lvl w:ilvl="0" w:tplc="C86A10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6303CE"/>
    <w:multiLevelType w:val="hybridMultilevel"/>
    <w:tmpl w:val="889EA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210BDD"/>
    <w:multiLevelType w:val="hybridMultilevel"/>
    <w:tmpl w:val="182E1A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émy Freymond">
    <w15:presenceInfo w15:providerId="None" w15:userId="Rémy Frey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4C"/>
    <w:rsid w:val="00003ABC"/>
    <w:rsid w:val="00012FC7"/>
    <w:rsid w:val="000B1FD0"/>
    <w:rsid w:val="000D2F23"/>
    <w:rsid w:val="000E2EED"/>
    <w:rsid w:val="00177161"/>
    <w:rsid w:val="00195A8B"/>
    <w:rsid w:val="001B75F7"/>
    <w:rsid w:val="001F11AA"/>
    <w:rsid w:val="00210073"/>
    <w:rsid w:val="00246AC7"/>
    <w:rsid w:val="0026443F"/>
    <w:rsid w:val="002871F9"/>
    <w:rsid w:val="0029204C"/>
    <w:rsid w:val="0029735A"/>
    <w:rsid w:val="002B309A"/>
    <w:rsid w:val="002B6A5E"/>
    <w:rsid w:val="002C2E76"/>
    <w:rsid w:val="00304C24"/>
    <w:rsid w:val="003310A4"/>
    <w:rsid w:val="00336958"/>
    <w:rsid w:val="00341DEE"/>
    <w:rsid w:val="0034486F"/>
    <w:rsid w:val="00353275"/>
    <w:rsid w:val="00354B01"/>
    <w:rsid w:val="0036753C"/>
    <w:rsid w:val="00396EE7"/>
    <w:rsid w:val="003B6C7E"/>
    <w:rsid w:val="003D258C"/>
    <w:rsid w:val="003D26A7"/>
    <w:rsid w:val="003D5A90"/>
    <w:rsid w:val="003E429E"/>
    <w:rsid w:val="003E7880"/>
    <w:rsid w:val="00414369"/>
    <w:rsid w:val="0043778E"/>
    <w:rsid w:val="0046681E"/>
    <w:rsid w:val="00471687"/>
    <w:rsid w:val="004953DE"/>
    <w:rsid w:val="004A3D77"/>
    <w:rsid w:val="004B0970"/>
    <w:rsid w:val="004B18D4"/>
    <w:rsid w:val="004C051E"/>
    <w:rsid w:val="004C3F8E"/>
    <w:rsid w:val="005130CB"/>
    <w:rsid w:val="005538BB"/>
    <w:rsid w:val="005717FC"/>
    <w:rsid w:val="00582FA1"/>
    <w:rsid w:val="00583451"/>
    <w:rsid w:val="00585168"/>
    <w:rsid w:val="005A67C7"/>
    <w:rsid w:val="005E129E"/>
    <w:rsid w:val="005F0087"/>
    <w:rsid w:val="005F65D4"/>
    <w:rsid w:val="005F7B2A"/>
    <w:rsid w:val="00605F37"/>
    <w:rsid w:val="00636170"/>
    <w:rsid w:val="00644F60"/>
    <w:rsid w:val="00666613"/>
    <w:rsid w:val="00693D41"/>
    <w:rsid w:val="006B5D7A"/>
    <w:rsid w:val="006C2D19"/>
    <w:rsid w:val="00707FCE"/>
    <w:rsid w:val="00712A38"/>
    <w:rsid w:val="00715D20"/>
    <w:rsid w:val="00716344"/>
    <w:rsid w:val="0074315D"/>
    <w:rsid w:val="007636F0"/>
    <w:rsid w:val="007C2BA4"/>
    <w:rsid w:val="00831C6F"/>
    <w:rsid w:val="00846477"/>
    <w:rsid w:val="00846A27"/>
    <w:rsid w:val="00850ABA"/>
    <w:rsid w:val="008822F7"/>
    <w:rsid w:val="008A6736"/>
    <w:rsid w:val="008E5155"/>
    <w:rsid w:val="008E6C61"/>
    <w:rsid w:val="00950A2C"/>
    <w:rsid w:val="0095350B"/>
    <w:rsid w:val="0097262A"/>
    <w:rsid w:val="00990B5E"/>
    <w:rsid w:val="009931F1"/>
    <w:rsid w:val="0099384A"/>
    <w:rsid w:val="00993A48"/>
    <w:rsid w:val="009C161C"/>
    <w:rsid w:val="009C7B5E"/>
    <w:rsid w:val="00A223D2"/>
    <w:rsid w:val="00A27ED8"/>
    <w:rsid w:val="00AA049A"/>
    <w:rsid w:val="00AB3124"/>
    <w:rsid w:val="00AC0C17"/>
    <w:rsid w:val="00AD3193"/>
    <w:rsid w:val="00AE679E"/>
    <w:rsid w:val="00B2003A"/>
    <w:rsid w:val="00B245AD"/>
    <w:rsid w:val="00B33775"/>
    <w:rsid w:val="00B7328A"/>
    <w:rsid w:val="00B77BAE"/>
    <w:rsid w:val="00B972B2"/>
    <w:rsid w:val="00B97BCE"/>
    <w:rsid w:val="00BA3045"/>
    <w:rsid w:val="00BD42CA"/>
    <w:rsid w:val="00BF4C3A"/>
    <w:rsid w:val="00C23A37"/>
    <w:rsid w:val="00C3200C"/>
    <w:rsid w:val="00C54A4B"/>
    <w:rsid w:val="00C83978"/>
    <w:rsid w:val="00CB2836"/>
    <w:rsid w:val="00CD4C59"/>
    <w:rsid w:val="00CD7E4C"/>
    <w:rsid w:val="00CE1217"/>
    <w:rsid w:val="00CF4D54"/>
    <w:rsid w:val="00D04C55"/>
    <w:rsid w:val="00D219F2"/>
    <w:rsid w:val="00D6221F"/>
    <w:rsid w:val="00D84D61"/>
    <w:rsid w:val="00D96099"/>
    <w:rsid w:val="00DA4E05"/>
    <w:rsid w:val="00DB4677"/>
    <w:rsid w:val="00DE5471"/>
    <w:rsid w:val="00DE5E1D"/>
    <w:rsid w:val="00DE68F3"/>
    <w:rsid w:val="00DF3F7F"/>
    <w:rsid w:val="00E62421"/>
    <w:rsid w:val="00E7248B"/>
    <w:rsid w:val="00E877B3"/>
    <w:rsid w:val="00E93F10"/>
    <w:rsid w:val="00EE0B84"/>
    <w:rsid w:val="00F3134D"/>
    <w:rsid w:val="00F36779"/>
    <w:rsid w:val="00F50DE4"/>
    <w:rsid w:val="00F5288B"/>
    <w:rsid w:val="00F9574A"/>
    <w:rsid w:val="00F97C8F"/>
    <w:rsid w:val="00FA7ED4"/>
    <w:rsid w:val="00FB1C9E"/>
    <w:rsid w:val="00FB42D9"/>
    <w:rsid w:val="00FD21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4D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54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E4C"/>
    <w:pPr>
      <w:ind w:left="720"/>
      <w:contextualSpacing/>
    </w:pPr>
  </w:style>
  <w:style w:type="paragraph" w:styleId="Textedebulles">
    <w:name w:val="Balloon Text"/>
    <w:basedOn w:val="Normal"/>
    <w:link w:val="TextedebullesCar"/>
    <w:uiPriority w:val="99"/>
    <w:semiHidden/>
    <w:unhideWhenUsed/>
    <w:rsid w:val="009C7B5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7B5E"/>
    <w:rPr>
      <w:rFonts w:ascii="Times New Roman" w:hAnsi="Times New Roman" w:cs="Times New Roman"/>
      <w:sz w:val="18"/>
      <w:szCs w:val="18"/>
    </w:rPr>
  </w:style>
  <w:style w:type="character" w:customStyle="1" w:styleId="Titre1Car">
    <w:name w:val="Titre 1 Car"/>
    <w:basedOn w:val="Policepardfaut"/>
    <w:link w:val="Titre1"/>
    <w:uiPriority w:val="9"/>
    <w:rsid w:val="00DE5471"/>
    <w:rPr>
      <w:rFonts w:asciiTheme="majorHAnsi" w:eastAsiaTheme="majorEastAsia" w:hAnsiTheme="majorHAnsi" w:cstheme="majorBidi"/>
      <w:color w:val="365F91" w:themeColor="accent1" w:themeShade="BF"/>
      <w:sz w:val="32"/>
      <w:szCs w:val="32"/>
    </w:rPr>
  </w:style>
  <w:style w:type="paragraph" w:styleId="Sous-titre">
    <w:name w:val="Subtitle"/>
    <w:basedOn w:val="Normal"/>
    <w:next w:val="Normal"/>
    <w:link w:val="Sous-titreCar"/>
    <w:uiPriority w:val="11"/>
    <w:qFormat/>
    <w:rsid w:val="0026443F"/>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26443F"/>
    <w:rPr>
      <w:color w:val="5A5A5A" w:themeColor="text1" w:themeTint="A5"/>
      <w:spacing w:val="15"/>
      <w:sz w:val="22"/>
      <w:szCs w:val="22"/>
    </w:rPr>
  </w:style>
  <w:style w:type="character" w:styleId="Marquedannotation">
    <w:name w:val="annotation reference"/>
    <w:basedOn w:val="Policepardfaut"/>
    <w:uiPriority w:val="99"/>
    <w:semiHidden/>
    <w:unhideWhenUsed/>
    <w:rsid w:val="00990B5E"/>
    <w:rPr>
      <w:sz w:val="18"/>
      <w:szCs w:val="18"/>
    </w:rPr>
  </w:style>
  <w:style w:type="paragraph" w:styleId="Commentaire">
    <w:name w:val="annotation text"/>
    <w:basedOn w:val="Normal"/>
    <w:link w:val="CommentaireCar"/>
    <w:uiPriority w:val="99"/>
    <w:semiHidden/>
    <w:unhideWhenUsed/>
    <w:rsid w:val="00990B5E"/>
  </w:style>
  <w:style w:type="character" w:customStyle="1" w:styleId="CommentaireCar">
    <w:name w:val="Commentaire Car"/>
    <w:basedOn w:val="Policepardfaut"/>
    <w:link w:val="Commentaire"/>
    <w:uiPriority w:val="99"/>
    <w:semiHidden/>
    <w:rsid w:val="00990B5E"/>
  </w:style>
  <w:style w:type="paragraph" w:styleId="Objetducommentaire">
    <w:name w:val="annotation subject"/>
    <w:basedOn w:val="Commentaire"/>
    <w:next w:val="Commentaire"/>
    <w:link w:val="ObjetducommentaireCar"/>
    <w:uiPriority w:val="99"/>
    <w:semiHidden/>
    <w:unhideWhenUsed/>
    <w:rsid w:val="00990B5E"/>
    <w:rPr>
      <w:b/>
      <w:bCs/>
      <w:sz w:val="20"/>
      <w:szCs w:val="20"/>
    </w:rPr>
  </w:style>
  <w:style w:type="character" w:customStyle="1" w:styleId="ObjetducommentaireCar">
    <w:name w:val="Objet du commentaire Car"/>
    <w:basedOn w:val="CommentaireCar"/>
    <w:link w:val="Objetducommentaire"/>
    <w:uiPriority w:val="99"/>
    <w:semiHidden/>
    <w:rsid w:val="00990B5E"/>
    <w:rPr>
      <w:b/>
      <w:bCs/>
      <w:sz w:val="20"/>
      <w:szCs w:val="20"/>
    </w:rPr>
  </w:style>
  <w:style w:type="paragraph" w:styleId="Rvision">
    <w:name w:val="Revision"/>
    <w:hidden/>
    <w:uiPriority w:val="99"/>
    <w:semiHidden/>
    <w:rsid w:val="00414369"/>
  </w:style>
  <w:style w:type="paragraph" w:styleId="Pieddepage">
    <w:name w:val="footer"/>
    <w:basedOn w:val="Normal"/>
    <w:link w:val="PieddepageCar"/>
    <w:uiPriority w:val="99"/>
    <w:unhideWhenUsed/>
    <w:rsid w:val="00471687"/>
    <w:pPr>
      <w:tabs>
        <w:tab w:val="center" w:pos="4536"/>
        <w:tab w:val="right" w:pos="9072"/>
      </w:tabs>
    </w:pPr>
  </w:style>
  <w:style w:type="character" w:customStyle="1" w:styleId="PieddepageCar">
    <w:name w:val="Pied de page Car"/>
    <w:basedOn w:val="Policepardfaut"/>
    <w:link w:val="Pieddepage"/>
    <w:uiPriority w:val="99"/>
    <w:rsid w:val="00471687"/>
  </w:style>
  <w:style w:type="character" w:styleId="Numrodepage">
    <w:name w:val="page number"/>
    <w:basedOn w:val="Policepardfaut"/>
    <w:uiPriority w:val="99"/>
    <w:semiHidden/>
    <w:unhideWhenUsed/>
    <w:rsid w:val="00471687"/>
  </w:style>
  <w:style w:type="paragraph" w:styleId="En-tte">
    <w:name w:val="header"/>
    <w:basedOn w:val="Normal"/>
    <w:link w:val="En-tteCar"/>
    <w:uiPriority w:val="99"/>
    <w:unhideWhenUsed/>
    <w:rsid w:val="00471687"/>
    <w:pPr>
      <w:tabs>
        <w:tab w:val="center" w:pos="4536"/>
        <w:tab w:val="right" w:pos="9072"/>
      </w:tabs>
    </w:pPr>
  </w:style>
  <w:style w:type="character" w:customStyle="1" w:styleId="En-tteCar">
    <w:name w:val="En-tête Car"/>
    <w:basedOn w:val="Policepardfaut"/>
    <w:link w:val="En-tte"/>
    <w:uiPriority w:val="99"/>
    <w:rsid w:val="004716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54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E4C"/>
    <w:pPr>
      <w:ind w:left="720"/>
      <w:contextualSpacing/>
    </w:pPr>
  </w:style>
  <w:style w:type="paragraph" w:styleId="Textedebulles">
    <w:name w:val="Balloon Text"/>
    <w:basedOn w:val="Normal"/>
    <w:link w:val="TextedebullesCar"/>
    <w:uiPriority w:val="99"/>
    <w:semiHidden/>
    <w:unhideWhenUsed/>
    <w:rsid w:val="009C7B5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7B5E"/>
    <w:rPr>
      <w:rFonts w:ascii="Times New Roman" w:hAnsi="Times New Roman" w:cs="Times New Roman"/>
      <w:sz w:val="18"/>
      <w:szCs w:val="18"/>
    </w:rPr>
  </w:style>
  <w:style w:type="character" w:customStyle="1" w:styleId="Titre1Car">
    <w:name w:val="Titre 1 Car"/>
    <w:basedOn w:val="Policepardfaut"/>
    <w:link w:val="Titre1"/>
    <w:uiPriority w:val="9"/>
    <w:rsid w:val="00DE5471"/>
    <w:rPr>
      <w:rFonts w:asciiTheme="majorHAnsi" w:eastAsiaTheme="majorEastAsia" w:hAnsiTheme="majorHAnsi" w:cstheme="majorBidi"/>
      <w:color w:val="365F91" w:themeColor="accent1" w:themeShade="BF"/>
      <w:sz w:val="32"/>
      <w:szCs w:val="32"/>
    </w:rPr>
  </w:style>
  <w:style w:type="paragraph" w:styleId="Sous-titre">
    <w:name w:val="Subtitle"/>
    <w:basedOn w:val="Normal"/>
    <w:next w:val="Normal"/>
    <w:link w:val="Sous-titreCar"/>
    <w:uiPriority w:val="11"/>
    <w:qFormat/>
    <w:rsid w:val="0026443F"/>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26443F"/>
    <w:rPr>
      <w:color w:val="5A5A5A" w:themeColor="text1" w:themeTint="A5"/>
      <w:spacing w:val="15"/>
      <w:sz w:val="22"/>
      <w:szCs w:val="22"/>
    </w:rPr>
  </w:style>
  <w:style w:type="character" w:styleId="Marquedannotation">
    <w:name w:val="annotation reference"/>
    <w:basedOn w:val="Policepardfaut"/>
    <w:uiPriority w:val="99"/>
    <w:semiHidden/>
    <w:unhideWhenUsed/>
    <w:rsid w:val="00990B5E"/>
    <w:rPr>
      <w:sz w:val="18"/>
      <w:szCs w:val="18"/>
    </w:rPr>
  </w:style>
  <w:style w:type="paragraph" w:styleId="Commentaire">
    <w:name w:val="annotation text"/>
    <w:basedOn w:val="Normal"/>
    <w:link w:val="CommentaireCar"/>
    <w:uiPriority w:val="99"/>
    <w:semiHidden/>
    <w:unhideWhenUsed/>
    <w:rsid w:val="00990B5E"/>
  </w:style>
  <w:style w:type="character" w:customStyle="1" w:styleId="CommentaireCar">
    <w:name w:val="Commentaire Car"/>
    <w:basedOn w:val="Policepardfaut"/>
    <w:link w:val="Commentaire"/>
    <w:uiPriority w:val="99"/>
    <w:semiHidden/>
    <w:rsid w:val="00990B5E"/>
  </w:style>
  <w:style w:type="paragraph" w:styleId="Objetducommentaire">
    <w:name w:val="annotation subject"/>
    <w:basedOn w:val="Commentaire"/>
    <w:next w:val="Commentaire"/>
    <w:link w:val="ObjetducommentaireCar"/>
    <w:uiPriority w:val="99"/>
    <w:semiHidden/>
    <w:unhideWhenUsed/>
    <w:rsid w:val="00990B5E"/>
    <w:rPr>
      <w:b/>
      <w:bCs/>
      <w:sz w:val="20"/>
      <w:szCs w:val="20"/>
    </w:rPr>
  </w:style>
  <w:style w:type="character" w:customStyle="1" w:styleId="ObjetducommentaireCar">
    <w:name w:val="Objet du commentaire Car"/>
    <w:basedOn w:val="CommentaireCar"/>
    <w:link w:val="Objetducommentaire"/>
    <w:uiPriority w:val="99"/>
    <w:semiHidden/>
    <w:rsid w:val="00990B5E"/>
    <w:rPr>
      <w:b/>
      <w:bCs/>
      <w:sz w:val="20"/>
      <w:szCs w:val="20"/>
    </w:rPr>
  </w:style>
  <w:style w:type="paragraph" w:styleId="Rvision">
    <w:name w:val="Revision"/>
    <w:hidden/>
    <w:uiPriority w:val="99"/>
    <w:semiHidden/>
    <w:rsid w:val="00414369"/>
  </w:style>
  <w:style w:type="paragraph" w:styleId="Pieddepage">
    <w:name w:val="footer"/>
    <w:basedOn w:val="Normal"/>
    <w:link w:val="PieddepageCar"/>
    <w:uiPriority w:val="99"/>
    <w:unhideWhenUsed/>
    <w:rsid w:val="00471687"/>
    <w:pPr>
      <w:tabs>
        <w:tab w:val="center" w:pos="4536"/>
        <w:tab w:val="right" w:pos="9072"/>
      </w:tabs>
    </w:pPr>
  </w:style>
  <w:style w:type="character" w:customStyle="1" w:styleId="PieddepageCar">
    <w:name w:val="Pied de page Car"/>
    <w:basedOn w:val="Policepardfaut"/>
    <w:link w:val="Pieddepage"/>
    <w:uiPriority w:val="99"/>
    <w:rsid w:val="00471687"/>
  </w:style>
  <w:style w:type="character" w:styleId="Numrodepage">
    <w:name w:val="page number"/>
    <w:basedOn w:val="Policepardfaut"/>
    <w:uiPriority w:val="99"/>
    <w:semiHidden/>
    <w:unhideWhenUsed/>
    <w:rsid w:val="00471687"/>
  </w:style>
  <w:style w:type="paragraph" w:styleId="En-tte">
    <w:name w:val="header"/>
    <w:basedOn w:val="Normal"/>
    <w:link w:val="En-tteCar"/>
    <w:uiPriority w:val="99"/>
    <w:unhideWhenUsed/>
    <w:rsid w:val="00471687"/>
    <w:pPr>
      <w:tabs>
        <w:tab w:val="center" w:pos="4536"/>
        <w:tab w:val="right" w:pos="9072"/>
      </w:tabs>
    </w:pPr>
  </w:style>
  <w:style w:type="character" w:customStyle="1" w:styleId="En-tteCar">
    <w:name w:val="En-tête Car"/>
    <w:basedOn w:val="Policepardfaut"/>
    <w:link w:val="En-tte"/>
    <w:uiPriority w:val="99"/>
    <w:rsid w:val="0047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1914">
      <w:bodyDiv w:val="1"/>
      <w:marLeft w:val="0"/>
      <w:marRight w:val="0"/>
      <w:marTop w:val="0"/>
      <w:marBottom w:val="0"/>
      <w:divBdr>
        <w:top w:val="none" w:sz="0" w:space="0" w:color="auto"/>
        <w:left w:val="none" w:sz="0" w:space="0" w:color="auto"/>
        <w:bottom w:val="none" w:sz="0" w:space="0" w:color="auto"/>
        <w:right w:val="none" w:sz="0" w:space="0" w:color="auto"/>
      </w:divBdr>
      <w:divsChild>
        <w:div w:id="1605455411">
          <w:marLeft w:val="0"/>
          <w:marRight w:val="0"/>
          <w:marTop w:val="0"/>
          <w:marBottom w:val="0"/>
          <w:divBdr>
            <w:top w:val="none" w:sz="0" w:space="0" w:color="auto"/>
            <w:left w:val="none" w:sz="0" w:space="0" w:color="auto"/>
            <w:bottom w:val="none" w:sz="0" w:space="0" w:color="auto"/>
            <w:right w:val="none" w:sz="0" w:space="0" w:color="auto"/>
          </w:divBdr>
          <w:divsChild>
            <w:div w:id="2071609121">
              <w:marLeft w:val="0"/>
              <w:marRight w:val="0"/>
              <w:marTop w:val="0"/>
              <w:marBottom w:val="0"/>
              <w:divBdr>
                <w:top w:val="none" w:sz="0" w:space="0" w:color="auto"/>
                <w:left w:val="none" w:sz="0" w:space="0" w:color="auto"/>
                <w:bottom w:val="none" w:sz="0" w:space="0" w:color="auto"/>
                <w:right w:val="none" w:sz="0" w:space="0" w:color="auto"/>
              </w:divBdr>
              <w:divsChild>
                <w:div w:id="866453494">
                  <w:marLeft w:val="0"/>
                  <w:marRight w:val="0"/>
                  <w:marTop w:val="0"/>
                  <w:marBottom w:val="0"/>
                  <w:divBdr>
                    <w:top w:val="none" w:sz="0" w:space="0" w:color="auto"/>
                    <w:left w:val="none" w:sz="0" w:space="0" w:color="auto"/>
                    <w:bottom w:val="none" w:sz="0" w:space="0" w:color="auto"/>
                    <w:right w:val="none" w:sz="0" w:space="0" w:color="auto"/>
                  </w:divBdr>
                </w:div>
              </w:divsChild>
            </w:div>
            <w:div w:id="1021975902">
              <w:marLeft w:val="0"/>
              <w:marRight w:val="0"/>
              <w:marTop w:val="0"/>
              <w:marBottom w:val="0"/>
              <w:divBdr>
                <w:top w:val="none" w:sz="0" w:space="0" w:color="auto"/>
                <w:left w:val="none" w:sz="0" w:space="0" w:color="auto"/>
                <w:bottom w:val="none" w:sz="0" w:space="0" w:color="auto"/>
                <w:right w:val="none" w:sz="0" w:space="0" w:color="auto"/>
              </w:divBdr>
              <w:divsChild>
                <w:div w:id="1990747105">
                  <w:marLeft w:val="0"/>
                  <w:marRight w:val="0"/>
                  <w:marTop w:val="0"/>
                  <w:marBottom w:val="0"/>
                  <w:divBdr>
                    <w:top w:val="none" w:sz="0" w:space="0" w:color="auto"/>
                    <w:left w:val="none" w:sz="0" w:space="0" w:color="auto"/>
                    <w:bottom w:val="none" w:sz="0" w:space="0" w:color="auto"/>
                    <w:right w:val="none" w:sz="0" w:space="0" w:color="auto"/>
                  </w:divBdr>
                </w:div>
                <w:div w:id="1396583398">
                  <w:marLeft w:val="0"/>
                  <w:marRight w:val="0"/>
                  <w:marTop w:val="0"/>
                  <w:marBottom w:val="0"/>
                  <w:divBdr>
                    <w:top w:val="none" w:sz="0" w:space="0" w:color="auto"/>
                    <w:left w:val="none" w:sz="0" w:space="0" w:color="auto"/>
                    <w:bottom w:val="none" w:sz="0" w:space="0" w:color="auto"/>
                    <w:right w:val="none" w:sz="0" w:space="0" w:color="auto"/>
                  </w:divBdr>
                </w:div>
              </w:divsChild>
            </w:div>
            <w:div w:id="793595357">
              <w:marLeft w:val="0"/>
              <w:marRight w:val="0"/>
              <w:marTop w:val="0"/>
              <w:marBottom w:val="0"/>
              <w:divBdr>
                <w:top w:val="none" w:sz="0" w:space="0" w:color="auto"/>
                <w:left w:val="none" w:sz="0" w:space="0" w:color="auto"/>
                <w:bottom w:val="none" w:sz="0" w:space="0" w:color="auto"/>
                <w:right w:val="none" w:sz="0" w:space="0" w:color="auto"/>
              </w:divBdr>
              <w:divsChild>
                <w:div w:id="929971559">
                  <w:marLeft w:val="0"/>
                  <w:marRight w:val="0"/>
                  <w:marTop w:val="0"/>
                  <w:marBottom w:val="0"/>
                  <w:divBdr>
                    <w:top w:val="none" w:sz="0" w:space="0" w:color="auto"/>
                    <w:left w:val="none" w:sz="0" w:space="0" w:color="auto"/>
                    <w:bottom w:val="none" w:sz="0" w:space="0" w:color="auto"/>
                    <w:right w:val="none" w:sz="0" w:space="0" w:color="auto"/>
                  </w:divBdr>
                </w:div>
              </w:divsChild>
            </w:div>
            <w:div w:id="215944260">
              <w:marLeft w:val="0"/>
              <w:marRight w:val="0"/>
              <w:marTop w:val="0"/>
              <w:marBottom w:val="0"/>
              <w:divBdr>
                <w:top w:val="none" w:sz="0" w:space="0" w:color="auto"/>
                <w:left w:val="none" w:sz="0" w:space="0" w:color="auto"/>
                <w:bottom w:val="none" w:sz="0" w:space="0" w:color="auto"/>
                <w:right w:val="none" w:sz="0" w:space="0" w:color="auto"/>
              </w:divBdr>
              <w:divsChild>
                <w:div w:id="1177377972">
                  <w:marLeft w:val="0"/>
                  <w:marRight w:val="0"/>
                  <w:marTop w:val="0"/>
                  <w:marBottom w:val="0"/>
                  <w:divBdr>
                    <w:top w:val="none" w:sz="0" w:space="0" w:color="auto"/>
                    <w:left w:val="none" w:sz="0" w:space="0" w:color="auto"/>
                    <w:bottom w:val="none" w:sz="0" w:space="0" w:color="auto"/>
                    <w:right w:val="none" w:sz="0" w:space="0" w:color="auto"/>
                  </w:divBdr>
                </w:div>
              </w:divsChild>
            </w:div>
            <w:div w:id="1926721199">
              <w:marLeft w:val="0"/>
              <w:marRight w:val="0"/>
              <w:marTop w:val="0"/>
              <w:marBottom w:val="0"/>
              <w:divBdr>
                <w:top w:val="none" w:sz="0" w:space="0" w:color="auto"/>
                <w:left w:val="none" w:sz="0" w:space="0" w:color="auto"/>
                <w:bottom w:val="none" w:sz="0" w:space="0" w:color="auto"/>
                <w:right w:val="none" w:sz="0" w:space="0" w:color="auto"/>
              </w:divBdr>
              <w:divsChild>
                <w:div w:id="246768256">
                  <w:marLeft w:val="0"/>
                  <w:marRight w:val="0"/>
                  <w:marTop w:val="0"/>
                  <w:marBottom w:val="0"/>
                  <w:divBdr>
                    <w:top w:val="none" w:sz="0" w:space="0" w:color="auto"/>
                    <w:left w:val="none" w:sz="0" w:space="0" w:color="auto"/>
                    <w:bottom w:val="none" w:sz="0" w:space="0" w:color="auto"/>
                    <w:right w:val="none" w:sz="0" w:space="0" w:color="auto"/>
                  </w:divBdr>
                </w:div>
              </w:divsChild>
            </w:div>
            <w:div w:id="69813412">
              <w:marLeft w:val="0"/>
              <w:marRight w:val="0"/>
              <w:marTop w:val="0"/>
              <w:marBottom w:val="0"/>
              <w:divBdr>
                <w:top w:val="none" w:sz="0" w:space="0" w:color="auto"/>
                <w:left w:val="none" w:sz="0" w:space="0" w:color="auto"/>
                <w:bottom w:val="none" w:sz="0" w:space="0" w:color="auto"/>
                <w:right w:val="none" w:sz="0" w:space="0" w:color="auto"/>
              </w:divBdr>
              <w:divsChild>
                <w:div w:id="13091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2511">
      <w:bodyDiv w:val="1"/>
      <w:marLeft w:val="0"/>
      <w:marRight w:val="0"/>
      <w:marTop w:val="0"/>
      <w:marBottom w:val="0"/>
      <w:divBdr>
        <w:top w:val="none" w:sz="0" w:space="0" w:color="auto"/>
        <w:left w:val="none" w:sz="0" w:space="0" w:color="auto"/>
        <w:bottom w:val="none" w:sz="0" w:space="0" w:color="auto"/>
        <w:right w:val="none" w:sz="0" w:space="0" w:color="auto"/>
      </w:divBdr>
    </w:div>
    <w:div w:id="1291353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7870</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CUSO</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Richard</dc:creator>
  <cp:keywords/>
  <dc:description/>
  <cp:lastModifiedBy>Joëlle Richard</cp:lastModifiedBy>
  <cp:revision>2</cp:revision>
  <cp:lastPrinted>2019-07-05T15:05:00Z</cp:lastPrinted>
  <dcterms:created xsi:type="dcterms:W3CDTF">2020-12-17T10:15:00Z</dcterms:created>
  <dcterms:modified xsi:type="dcterms:W3CDTF">2020-12-17T10:15:00Z</dcterms:modified>
</cp:coreProperties>
</file>